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21" w:type="dxa"/>
        <w:tblInd w:w="-176" w:type="dxa"/>
        <w:tblLayout w:type="fixed"/>
        <w:tblLook w:val="0000" w:firstRow="0" w:lastRow="0" w:firstColumn="0" w:lastColumn="0" w:noHBand="0" w:noVBand="0"/>
      </w:tblPr>
      <w:tblGrid>
        <w:gridCol w:w="1593"/>
        <w:gridCol w:w="1251"/>
        <w:gridCol w:w="7477"/>
      </w:tblGrid>
      <w:tr w:rsidR="009D6E84" w:rsidRPr="009D6E84" w14:paraId="758F35C8" w14:textId="77777777" w:rsidTr="00820974">
        <w:trPr>
          <w:trHeight w:val="1672"/>
        </w:trPr>
        <w:tc>
          <w:tcPr>
            <w:tcW w:w="1593" w:type="dxa"/>
          </w:tcPr>
          <w:p w14:paraId="3C747DB0" w14:textId="77777777" w:rsidR="009D6E84" w:rsidRPr="009D6E84" w:rsidRDefault="009D6E84" w:rsidP="009D6E84">
            <w:pPr>
              <w:suppressAutoHyphens/>
              <w:spacing w:after="0" w:line="240" w:lineRule="auto"/>
              <w:rPr>
                <w:rFonts w:ascii="Times New Roman" w:eastAsia="Times New Roman" w:hAnsi="Times New Roman" w:cs="Times New Roman"/>
                <w:color w:val="3366FF"/>
                <w:lang w:val="bg-BG" w:eastAsia="zh-CN"/>
              </w:rPr>
            </w:pPr>
            <w:r w:rsidRPr="009D6E84">
              <w:rPr>
                <w:rFonts w:ascii="Times New Roman" w:eastAsia="Times New Roman" w:hAnsi="Times New Roman" w:cs="Times New Roman"/>
                <w:noProof/>
                <w:color w:val="3366FF"/>
                <w:lang w:val="en-GB" w:eastAsia="zh-CN"/>
              </w:rPr>
              <w:drawing>
                <wp:inline distT="0" distB="0" distL="0" distR="0" wp14:anchorId="2A655899" wp14:editId="0D04BC47">
                  <wp:extent cx="86868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944880"/>
                          </a:xfrm>
                          <a:prstGeom prst="rect">
                            <a:avLst/>
                          </a:prstGeom>
                          <a:noFill/>
                          <a:ln>
                            <a:noFill/>
                          </a:ln>
                        </pic:spPr>
                      </pic:pic>
                    </a:graphicData>
                  </a:graphic>
                </wp:inline>
              </w:drawing>
            </w:r>
          </w:p>
        </w:tc>
        <w:tc>
          <w:tcPr>
            <w:tcW w:w="1251" w:type="dxa"/>
          </w:tcPr>
          <w:p w14:paraId="5C069344" w14:textId="77777777" w:rsidR="009D6E84" w:rsidRPr="009D6E84" w:rsidRDefault="009D6E84" w:rsidP="009D6E84">
            <w:pPr>
              <w:suppressAutoHyphens/>
              <w:spacing w:after="0" w:line="240" w:lineRule="auto"/>
              <w:ind w:right="126"/>
              <w:jc w:val="center"/>
              <w:rPr>
                <w:rFonts w:ascii="Times New Roman" w:eastAsia="Times New Roman" w:hAnsi="Times New Roman" w:cs="Times New Roman"/>
                <w:color w:val="3366FF"/>
                <w:lang w:val="bg-BG" w:eastAsia="zh-CN"/>
              </w:rPr>
            </w:pPr>
            <w:r w:rsidRPr="009D6E84">
              <w:rPr>
                <w:rFonts w:ascii="Times New Roman" w:eastAsia="Times New Roman" w:hAnsi="Times New Roman" w:cs="Times New Roman"/>
                <w:noProof/>
                <w:color w:val="3366FF"/>
                <w:lang w:val="bg-BG" w:eastAsia="zh-CN"/>
              </w:rPr>
              <mc:AlternateContent>
                <mc:Choice Requires="wps">
                  <w:drawing>
                    <wp:anchor distT="4294967295" distB="4294967295" distL="114300" distR="114300" simplePos="0" relativeHeight="251659264" behindDoc="0" locked="0" layoutInCell="1" allowOverlap="1" wp14:anchorId="09B7A957" wp14:editId="65E83543">
                      <wp:simplePos x="0" y="0"/>
                      <wp:positionH relativeFrom="column">
                        <wp:posOffset>444500</wp:posOffset>
                      </wp:positionH>
                      <wp:positionV relativeFrom="paragraph">
                        <wp:posOffset>1042034</wp:posOffset>
                      </wp:positionV>
                      <wp:extent cx="5038090" cy="0"/>
                      <wp:effectExtent l="0" t="0" r="0" b="0"/>
                      <wp:wrapNone/>
                      <wp:docPr id="15693658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0"/>
                              </a:xfrm>
                              <a:prstGeom prst="line">
                                <a:avLst/>
                              </a:prstGeom>
                              <a:noFill/>
                              <a:ln w="19050">
                                <a:solidFill>
                                  <a:srgbClr val="3366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2728E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2.05pt" to="431.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" strokecolor="#36f" strokeweight="1.5pt"/>
                  </w:pict>
                </mc:Fallback>
              </mc:AlternateContent>
            </w:r>
            <w:r w:rsidRPr="009D6E84">
              <w:rPr>
                <w:rFonts w:ascii="Times New Roman" w:eastAsia="Times New Roman" w:hAnsi="Times New Roman" w:cs="Times New Roman"/>
                <w:noProof/>
                <w:lang w:val="bg-BG" w:eastAsia="zh-CN"/>
              </w:rPr>
              <mc:AlternateContent>
                <mc:Choice Requires="wps">
                  <w:drawing>
                    <wp:anchor distT="4294967295" distB="4294967295" distL="114300" distR="114300" simplePos="0" relativeHeight="251660288" behindDoc="0" locked="0" layoutInCell="1" allowOverlap="1" wp14:anchorId="18503032" wp14:editId="5755B45F">
                      <wp:simplePos x="0" y="0"/>
                      <wp:positionH relativeFrom="column">
                        <wp:posOffset>444500</wp:posOffset>
                      </wp:positionH>
                      <wp:positionV relativeFrom="paragraph">
                        <wp:posOffset>27304</wp:posOffset>
                      </wp:positionV>
                      <wp:extent cx="5038090" cy="0"/>
                      <wp:effectExtent l="0" t="0" r="0" b="0"/>
                      <wp:wrapNone/>
                      <wp:docPr id="8553282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090" cy="0"/>
                              </a:xfrm>
                              <a:prstGeom prst="line">
                                <a:avLst/>
                              </a:prstGeom>
                              <a:noFill/>
                              <a:ln w="19050">
                                <a:solidFill>
                                  <a:srgbClr val="3366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553C9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15pt" to="43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" strokecolor="#36f" strokeweight="1.5pt"/>
                  </w:pict>
                </mc:Fallback>
              </mc:AlternateContent>
            </w:r>
            <w:r w:rsidRPr="009D6E84">
              <w:rPr>
                <w:rFonts w:ascii="Times New Roman" w:eastAsia="Times New Roman" w:hAnsi="Times New Roman" w:cs="Times New Roman"/>
                <w:lang w:val="bg-BG" w:eastAsia="zh-CN"/>
              </w:rPr>
              <w:object w:dxaOrig="1170" w:dyaOrig="1545" w14:anchorId="574C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76.8pt" o:ole="">
                  <v:imagedata r:id="rId8" o:title=""/>
                </v:shape>
                <o:OLEObject Type="Embed" ProgID="CorelDraw.Graphic.7" ShapeID="_x0000_i1025" DrawAspect="Content" ObjectID="_1773823096" r:id="rId9"/>
              </w:object>
            </w:r>
          </w:p>
        </w:tc>
        <w:tc>
          <w:tcPr>
            <w:tcW w:w="7477" w:type="dxa"/>
            <w:tcMar>
              <w:left w:w="57" w:type="dxa"/>
              <w:right w:w="57" w:type="dxa"/>
            </w:tcMar>
          </w:tcPr>
          <w:p w14:paraId="034C78BD" w14:textId="77777777" w:rsidR="009D6E84" w:rsidRPr="009D6E84" w:rsidRDefault="009D6E84" w:rsidP="009D6E84">
            <w:pPr>
              <w:keepNext/>
              <w:tabs>
                <w:tab w:val="num" w:pos="0"/>
                <w:tab w:val="left" w:pos="8730"/>
              </w:tabs>
              <w:suppressAutoHyphens/>
              <w:spacing w:before="120" w:after="0" w:line="240" w:lineRule="auto"/>
              <w:ind w:right="-108"/>
              <w:outlineLvl w:val="1"/>
              <w:rPr>
                <w:rFonts w:ascii="Times New Roman" w:eastAsia="Times New Roman" w:hAnsi="Times New Roman" w:cs="Times New Roman"/>
                <w:b/>
                <w:color w:val="3366FF"/>
                <w:lang w:val="bg-BG"/>
              </w:rPr>
            </w:pPr>
            <w:r w:rsidRPr="009D6E84">
              <w:rPr>
                <w:rFonts w:ascii="Times New Roman" w:eastAsia="Times New Roman" w:hAnsi="Times New Roman" w:cs="Times New Roman"/>
                <w:b/>
                <w:color w:val="3366FF"/>
                <w:lang w:val="bg-BG"/>
              </w:rPr>
              <w:t xml:space="preserve"> БЪЛГАРСКИ МОРСКИ КВАЛИФИКАЦИОНЕН ЦЕНТЪР ЕАД</w:t>
            </w:r>
          </w:p>
          <w:p w14:paraId="27C0A6C1" w14:textId="77777777" w:rsidR="009D6E84" w:rsidRPr="009D6E84" w:rsidRDefault="009D6E84" w:rsidP="009D6E84">
            <w:pPr>
              <w:suppressAutoHyphens/>
              <w:spacing w:before="120" w:after="0" w:line="240" w:lineRule="auto"/>
              <w:rPr>
                <w:rFonts w:ascii="Times New Roman" w:eastAsia="Times New Roman" w:hAnsi="Times New Roman" w:cs="Times New Roman"/>
                <w:bCs/>
                <w:color w:val="0070C0"/>
                <w:lang w:val="bg-BG" w:eastAsia="zh-CN"/>
              </w:rPr>
            </w:pPr>
            <w:r w:rsidRPr="009D6E84">
              <w:rPr>
                <w:rFonts w:ascii="Times New Roman" w:eastAsia="Times New Roman" w:hAnsi="Times New Roman" w:cs="Times New Roman"/>
                <w:bCs/>
                <w:lang w:val="bg-BG" w:eastAsia="zh-CN"/>
              </w:rPr>
              <w:t xml:space="preserve">              </w:t>
            </w:r>
            <w:r w:rsidRPr="009D6E84">
              <w:rPr>
                <w:rFonts w:ascii="Times New Roman" w:eastAsia="Times New Roman" w:hAnsi="Times New Roman" w:cs="Times New Roman"/>
                <w:bCs/>
                <w:color w:val="0070C0"/>
                <w:lang w:val="bg-BG" w:eastAsia="zh-CN"/>
              </w:rPr>
              <w:t>9026, ул. Васил Друмев № 73</w:t>
            </w:r>
            <w:r w:rsidRPr="009D6E84">
              <w:rPr>
                <w:rFonts w:ascii="Times New Roman" w:eastAsia="Times New Roman" w:hAnsi="Times New Roman" w:cs="Times New Roman"/>
                <w:bCs/>
                <w:color w:val="0070C0"/>
                <w:lang w:val="ru-RU" w:eastAsia="zh-CN"/>
              </w:rPr>
              <w:t>,</w:t>
            </w:r>
            <w:r w:rsidRPr="009D6E84">
              <w:rPr>
                <w:rFonts w:ascii="Times New Roman" w:eastAsia="Times New Roman" w:hAnsi="Times New Roman" w:cs="Times New Roman"/>
                <w:bCs/>
                <w:color w:val="0070C0"/>
                <w:lang w:val="bg-BG" w:eastAsia="zh-CN"/>
              </w:rPr>
              <w:t xml:space="preserve"> тел.: +</w:t>
            </w:r>
            <w:r w:rsidRPr="009D6E84">
              <w:rPr>
                <w:rFonts w:ascii="Times New Roman" w:eastAsia="Times New Roman" w:hAnsi="Times New Roman" w:cs="Times New Roman"/>
                <w:bCs/>
                <w:color w:val="0070C0"/>
                <w:lang w:val="ru-RU" w:eastAsia="zh-CN"/>
              </w:rPr>
              <w:t xml:space="preserve"> </w:t>
            </w:r>
            <w:r w:rsidRPr="009D6E84">
              <w:rPr>
                <w:rFonts w:ascii="Times New Roman" w:eastAsia="Times New Roman" w:hAnsi="Times New Roman" w:cs="Times New Roman"/>
                <w:bCs/>
                <w:color w:val="0070C0"/>
                <w:lang w:val="bg-BG" w:eastAsia="zh-CN"/>
              </w:rPr>
              <w:t>359 52 380 588</w:t>
            </w:r>
          </w:p>
          <w:p w14:paraId="24CA0785" w14:textId="77777777" w:rsidR="009D6E84" w:rsidRPr="009D6E84" w:rsidRDefault="009D6E84" w:rsidP="009D6E84">
            <w:pPr>
              <w:suppressAutoHyphens/>
              <w:spacing w:before="120" w:after="0" w:line="240" w:lineRule="auto"/>
              <w:rPr>
                <w:rFonts w:ascii="Times New Roman" w:eastAsia="Times New Roman" w:hAnsi="Times New Roman" w:cs="Times New Roman"/>
                <w:b/>
                <w:color w:val="3366FF"/>
                <w:lang w:val="bg-BG" w:eastAsia="zh-CN"/>
              </w:rPr>
            </w:pPr>
            <w:r w:rsidRPr="009D6E84">
              <w:rPr>
                <w:rFonts w:ascii="Times New Roman" w:eastAsia="Times New Roman" w:hAnsi="Times New Roman" w:cs="Times New Roman"/>
                <w:bCs/>
                <w:color w:val="0070C0"/>
                <w:lang w:val="bg-BG" w:eastAsia="zh-CN"/>
              </w:rPr>
              <w:t xml:space="preserve"> </w:t>
            </w:r>
            <w:r w:rsidRPr="009D6E84">
              <w:rPr>
                <w:rFonts w:ascii="Times New Roman" w:eastAsia="Calibri" w:hAnsi="Times New Roman" w:cs="Times New Roman"/>
                <w:b/>
                <w:color w:val="0070C0"/>
                <w:lang w:val="bg-BG" w:eastAsia="zh-CN"/>
              </w:rPr>
              <w:t xml:space="preserve">365/24/7: + 359  52  999 795           </w:t>
            </w:r>
            <w:r w:rsidRPr="009D6E84">
              <w:rPr>
                <w:rFonts w:ascii="Times New Roman" w:eastAsia="Times New Roman" w:hAnsi="Times New Roman" w:cs="Times New Roman"/>
                <w:color w:val="0070C0"/>
                <w:lang w:val="bg-BG" w:eastAsia="zh-CN"/>
              </w:rPr>
              <w:t xml:space="preserve">www.bmtc.bg      </w:t>
            </w:r>
            <w:proofErr w:type="spellStart"/>
            <w:r w:rsidRPr="009D6E84">
              <w:rPr>
                <w:rFonts w:ascii="Times New Roman" w:eastAsia="Times New Roman" w:hAnsi="Times New Roman" w:cs="Times New Roman"/>
                <w:color w:val="0070C0"/>
                <w:lang w:val="bg-BG" w:eastAsia="zh-CN"/>
              </w:rPr>
              <w:t>bmtc@bmtc</w:t>
            </w:r>
            <w:proofErr w:type="spellEnd"/>
            <w:r w:rsidRPr="009D6E84">
              <w:rPr>
                <w:rFonts w:ascii="Times New Roman" w:eastAsia="Times New Roman" w:hAnsi="Times New Roman" w:cs="Times New Roman"/>
                <w:color w:val="0070C0"/>
                <w:lang w:val="ru-RU" w:eastAsia="zh-CN"/>
              </w:rPr>
              <w:t>.</w:t>
            </w:r>
            <w:proofErr w:type="spellStart"/>
            <w:r w:rsidRPr="009D6E84">
              <w:rPr>
                <w:rFonts w:ascii="Times New Roman" w:eastAsia="Times New Roman" w:hAnsi="Times New Roman" w:cs="Times New Roman"/>
                <w:color w:val="0070C0"/>
                <w:lang w:val="bg-BG" w:eastAsia="zh-CN"/>
              </w:rPr>
              <w:t>bg</w:t>
            </w:r>
            <w:proofErr w:type="spellEnd"/>
            <w:r w:rsidRPr="009D6E84">
              <w:rPr>
                <w:rFonts w:ascii="Times New Roman" w:eastAsia="Times New Roman" w:hAnsi="Times New Roman" w:cs="Times New Roman"/>
                <w:color w:val="0070C0"/>
                <w:lang w:val="bg-BG" w:eastAsia="zh-CN"/>
              </w:rPr>
              <w:t xml:space="preserve">  </w:t>
            </w:r>
          </w:p>
        </w:tc>
      </w:tr>
    </w:tbl>
    <w:p w14:paraId="120F29E7" w14:textId="77777777" w:rsidR="009D6E84" w:rsidRPr="009D6E84" w:rsidRDefault="009D6E84" w:rsidP="009D6E84">
      <w:pPr>
        <w:suppressAutoHyphens/>
        <w:spacing w:after="0" w:line="240" w:lineRule="auto"/>
        <w:jc w:val="both"/>
        <w:rPr>
          <w:rFonts w:ascii="Times New Roman" w:eastAsia="Verdana" w:hAnsi="Times New Roman" w:cs="Times New Roman"/>
          <w:b/>
          <w:bCs/>
          <w:lang w:val="bg-BG" w:eastAsia="zh-CN"/>
        </w:rPr>
      </w:pPr>
    </w:p>
    <w:p w14:paraId="255FF0E4" w14:textId="77777777" w:rsidR="009D6E84" w:rsidRPr="009D6E84" w:rsidRDefault="009D6E84" w:rsidP="009D6E84">
      <w:pPr>
        <w:suppressAutoHyphens/>
        <w:spacing w:after="0" w:line="240" w:lineRule="auto"/>
        <w:rPr>
          <w:rFonts w:ascii="Times New Roman" w:eastAsia="Times New Roman" w:hAnsi="Times New Roman" w:cs="Times New Roman"/>
          <w:lang w:eastAsia="zh-CN"/>
        </w:rPr>
      </w:pPr>
    </w:p>
    <w:p w14:paraId="6CA91439" w14:textId="77777777" w:rsidR="009D6E84" w:rsidRPr="009D6E84" w:rsidRDefault="009D6E84" w:rsidP="009D6E84">
      <w:pPr>
        <w:suppressAutoHyphens/>
        <w:spacing w:after="0" w:line="240" w:lineRule="auto"/>
        <w:rPr>
          <w:rFonts w:ascii="Times New Roman" w:eastAsia="Times New Roman" w:hAnsi="Times New Roman" w:cs="Times New Roman"/>
          <w:lang w:eastAsia="zh-CN"/>
        </w:rPr>
      </w:pPr>
    </w:p>
    <w:p w14:paraId="2D79ADCB" w14:textId="77777777" w:rsidR="009D6E84" w:rsidRPr="009D6E84" w:rsidRDefault="009D6E84" w:rsidP="009D6E84">
      <w:pPr>
        <w:suppressAutoHyphens/>
        <w:spacing w:after="0" w:line="240" w:lineRule="auto"/>
        <w:jc w:val="center"/>
        <w:rPr>
          <w:rFonts w:ascii="Times New Roman" w:eastAsia="Times New Roman" w:hAnsi="Times New Roman" w:cs="Times New Roman"/>
          <w:b/>
          <w:sz w:val="28"/>
          <w:szCs w:val="28"/>
          <w:lang w:val="bg-BG" w:eastAsia="zh-CN"/>
        </w:rPr>
      </w:pPr>
      <w:r w:rsidRPr="009D6E84">
        <w:rPr>
          <w:rFonts w:ascii="Times New Roman" w:eastAsia="Times New Roman" w:hAnsi="Times New Roman" w:cs="Times New Roman"/>
          <w:b/>
          <w:sz w:val="28"/>
          <w:szCs w:val="28"/>
          <w:lang w:val="bg-BG" w:eastAsia="zh-CN"/>
        </w:rPr>
        <w:t>ДОКУМЕНТАЦИЯ</w:t>
      </w:r>
    </w:p>
    <w:p w14:paraId="300D0B8E" w14:textId="77777777" w:rsidR="009D6E84" w:rsidRPr="009D6E84" w:rsidRDefault="009D6E84" w:rsidP="009D6E84">
      <w:pPr>
        <w:shd w:val="clear" w:color="auto" w:fill="FFFFFF"/>
        <w:suppressAutoHyphens/>
        <w:spacing w:after="0" w:line="240" w:lineRule="auto"/>
        <w:ind w:right="10"/>
        <w:jc w:val="center"/>
        <w:rPr>
          <w:rFonts w:ascii="Times New Roman" w:eastAsia="Times New Roman" w:hAnsi="Times New Roman" w:cs="Times New Roman"/>
          <w:b/>
          <w:bCs/>
          <w:sz w:val="28"/>
          <w:szCs w:val="28"/>
          <w:lang w:val="bg-BG" w:eastAsia="zh-CN"/>
        </w:rPr>
      </w:pPr>
    </w:p>
    <w:p w14:paraId="7F811302" w14:textId="77777777" w:rsidR="009D6E84" w:rsidRPr="009D6E84" w:rsidRDefault="009D6E84" w:rsidP="009D6E84">
      <w:pPr>
        <w:shd w:val="clear" w:color="auto" w:fill="FFFFFF"/>
        <w:suppressAutoHyphens/>
        <w:spacing w:after="0" w:line="240" w:lineRule="auto"/>
        <w:ind w:right="10"/>
        <w:jc w:val="center"/>
        <w:rPr>
          <w:rFonts w:ascii="Times New Roman" w:eastAsia="Times New Roman" w:hAnsi="Times New Roman" w:cs="Times New Roman"/>
          <w:b/>
          <w:bCs/>
          <w:color w:val="993300"/>
          <w:sz w:val="28"/>
          <w:szCs w:val="28"/>
          <w:lang w:val="bg-BG" w:eastAsia="zh-CN"/>
        </w:rPr>
      </w:pPr>
      <w:r w:rsidRPr="009D6E84">
        <w:rPr>
          <w:rFonts w:ascii="Times New Roman" w:eastAsia="Times New Roman" w:hAnsi="Times New Roman" w:cs="Times New Roman"/>
          <w:b/>
          <w:bCs/>
          <w:sz w:val="28"/>
          <w:szCs w:val="28"/>
          <w:lang w:val="bg-BG" w:eastAsia="zh-CN"/>
        </w:rPr>
        <w:t>ЗА ПРОВЕЖДАНЕ НА ПРОЦЕДУРА</w:t>
      </w:r>
    </w:p>
    <w:p w14:paraId="15C33E6C" w14:textId="77777777" w:rsidR="009D6E84" w:rsidRPr="009D6E84" w:rsidRDefault="009D6E84" w:rsidP="009D6E84">
      <w:pPr>
        <w:shd w:val="clear" w:color="auto" w:fill="FFFFFF"/>
        <w:suppressAutoHyphens/>
        <w:spacing w:after="0" w:line="240" w:lineRule="auto"/>
        <w:ind w:right="10"/>
        <w:jc w:val="center"/>
        <w:rPr>
          <w:rFonts w:ascii="Times New Roman" w:eastAsia="Times New Roman" w:hAnsi="Times New Roman" w:cs="Times New Roman"/>
          <w:b/>
          <w:bCs/>
          <w:sz w:val="28"/>
          <w:szCs w:val="28"/>
          <w:lang w:val="bg-BG" w:eastAsia="zh-CN"/>
        </w:rPr>
      </w:pPr>
      <w:r w:rsidRPr="009D6E84">
        <w:rPr>
          <w:rFonts w:ascii="Times New Roman" w:eastAsia="Times New Roman" w:hAnsi="Times New Roman" w:cs="Times New Roman"/>
          <w:b/>
          <w:bCs/>
          <w:sz w:val="28"/>
          <w:szCs w:val="28"/>
          <w:lang w:val="bg-BG" w:eastAsia="zh-CN"/>
        </w:rPr>
        <w:t>ЗА ИЗБОР  НА  ИЗПЪЛНИТЕЛ</w:t>
      </w:r>
    </w:p>
    <w:p w14:paraId="7E3E7119" w14:textId="77777777" w:rsidR="009D6E84" w:rsidRPr="009D6E84" w:rsidRDefault="009D6E84" w:rsidP="009D6E84">
      <w:pPr>
        <w:shd w:val="clear" w:color="auto" w:fill="FFFFFF"/>
        <w:suppressAutoHyphens/>
        <w:spacing w:after="0" w:line="240" w:lineRule="auto"/>
        <w:ind w:right="10"/>
        <w:jc w:val="center"/>
        <w:rPr>
          <w:rFonts w:ascii="Times New Roman" w:eastAsia="Times New Roman" w:hAnsi="Times New Roman" w:cs="Times New Roman"/>
          <w:b/>
          <w:bCs/>
          <w:sz w:val="28"/>
          <w:szCs w:val="28"/>
          <w:lang w:val="bg-BG" w:eastAsia="zh-CN"/>
        </w:rPr>
      </w:pPr>
      <w:r w:rsidRPr="009D6E84">
        <w:rPr>
          <w:rFonts w:ascii="Times New Roman" w:eastAsia="Times New Roman" w:hAnsi="Times New Roman" w:cs="Times New Roman"/>
          <w:b/>
          <w:bCs/>
          <w:sz w:val="28"/>
          <w:szCs w:val="28"/>
          <w:lang w:val="bg-BG" w:eastAsia="zh-CN"/>
        </w:rPr>
        <w:t>С ДИРЕКТНА ПОКАНА ЗА ПРЕДОСТАВЯНЕ НА ОФЕРТА</w:t>
      </w:r>
    </w:p>
    <w:p w14:paraId="3C85D14E" w14:textId="77777777" w:rsidR="009D6E84" w:rsidRPr="009D6E84" w:rsidRDefault="009D6E84" w:rsidP="009D6E84">
      <w:pPr>
        <w:shd w:val="clear" w:color="auto" w:fill="FFFFFF"/>
        <w:suppressAutoHyphens/>
        <w:spacing w:after="0" w:line="240" w:lineRule="auto"/>
        <w:ind w:right="10"/>
        <w:jc w:val="center"/>
        <w:rPr>
          <w:rFonts w:ascii="Times New Roman" w:eastAsia="Times New Roman" w:hAnsi="Times New Roman" w:cs="Times New Roman"/>
          <w:b/>
          <w:bCs/>
          <w:sz w:val="28"/>
          <w:szCs w:val="28"/>
          <w:lang w:val="bg-BG" w:eastAsia="zh-CN"/>
        </w:rPr>
      </w:pPr>
    </w:p>
    <w:p w14:paraId="74BB75AC" w14:textId="77777777" w:rsidR="009D6E84" w:rsidRPr="009D6E84" w:rsidRDefault="009D6E84" w:rsidP="009D6E84">
      <w:pPr>
        <w:suppressAutoHyphens/>
        <w:spacing w:after="0" w:line="240" w:lineRule="auto"/>
        <w:jc w:val="center"/>
        <w:rPr>
          <w:rFonts w:ascii="Times New Roman" w:eastAsia="Times New Roman" w:hAnsi="Times New Roman" w:cs="Times New Roman"/>
          <w:b/>
          <w:bCs/>
          <w:sz w:val="28"/>
          <w:szCs w:val="28"/>
          <w:lang w:val="bg-BG" w:eastAsia="zh-CN"/>
        </w:rPr>
      </w:pPr>
      <w:r w:rsidRPr="009D6E84">
        <w:rPr>
          <w:rFonts w:ascii="Times New Roman" w:eastAsia="Times New Roman" w:hAnsi="Times New Roman" w:cs="Times New Roman"/>
          <w:b/>
          <w:bCs/>
          <w:sz w:val="28"/>
          <w:szCs w:val="28"/>
          <w:lang w:val="bg-BG" w:eastAsia="zh-CN"/>
        </w:rPr>
        <w:t>организирана на основание разпоредбата на чл. 8, ал.2 от Вътрешните правила за управление и контрол на разходите и паричните средства и за провеждане на процедури за избор на изпълнители за доставки на стоки, предоставяне на услуги и извършване на строителство, в т.ч. строително</w:t>
      </w:r>
      <w:r w:rsidRPr="009D6E84">
        <w:rPr>
          <w:rFonts w:ascii="Times New Roman" w:eastAsia="Times New Roman" w:hAnsi="Times New Roman" w:cs="Times New Roman"/>
          <w:b/>
          <w:bCs/>
          <w:sz w:val="28"/>
          <w:szCs w:val="28"/>
          <w:lang w:eastAsia="zh-CN"/>
        </w:rPr>
        <w:t xml:space="preserve"> </w:t>
      </w:r>
      <w:r w:rsidRPr="009D6E84">
        <w:rPr>
          <w:rFonts w:ascii="Times New Roman" w:eastAsia="Times New Roman" w:hAnsi="Times New Roman" w:cs="Times New Roman"/>
          <w:b/>
          <w:bCs/>
          <w:sz w:val="28"/>
          <w:szCs w:val="28"/>
          <w:lang w:val="bg-BG" w:eastAsia="zh-CN"/>
        </w:rPr>
        <w:t>-</w:t>
      </w:r>
      <w:r w:rsidRPr="009D6E84">
        <w:rPr>
          <w:rFonts w:ascii="Times New Roman" w:eastAsia="Times New Roman" w:hAnsi="Times New Roman" w:cs="Times New Roman"/>
          <w:b/>
          <w:bCs/>
          <w:sz w:val="28"/>
          <w:szCs w:val="28"/>
          <w:lang w:eastAsia="zh-CN"/>
        </w:rPr>
        <w:t xml:space="preserve"> </w:t>
      </w:r>
      <w:r w:rsidRPr="009D6E84">
        <w:rPr>
          <w:rFonts w:ascii="Times New Roman" w:eastAsia="Times New Roman" w:hAnsi="Times New Roman" w:cs="Times New Roman"/>
          <w:b/>
          <w:bCs/>
          <w:sz w:val="28"/>
          <w:szCs w:val="28"/>
          <w:lang w:val="bg-BG" w:eastAsia="zh-CN"/>
        </w:rPr>
        <w:t xml:space="preserve">ремонтни дейности на „БМКЦ“ ЕАД, съобразно изискванията на „Български корабен регистър” и Наредба № 11 от 26 Април 2004 г. </w:t>
      </w:r>
    </w:p>
    <w:p w14:paraId="569E4D9B" w14:textId="77777777" w:rsidR="009D6E84" w:rsidRPr="009D6E84" w:rsidRDefault="009D6E84" w:rsidP="009D6E84">
      <w:pPr>
        <w:suppressAutoHyphens/>
        <w:spacing w:after="0" w:line="240" w:lineRule="auto"/>
        <w:jc w:val="center"/>
        <w:rPr>
          <w:rFonts w:ascii="Times New Roman" w:eastAsia="Times New Roman" w:hAnsi="Times New Roman" w:cs="Times New Roman"/>
          <w:b/>
          <w:bCs/>
          <w:sz w:val="28"/>
          <w:szCs w:val="28"/>
          <w:lang w:val="bg-BG" w:eastAsia="zh-CN"/>
        </w:rPr>
      </w:pPr>
      <w:r w:rsidRPr="009D6E84">
        <w:rPr>
          <w:rFonts w:ascii="Times New Roman" w:eastAsia="Times New Roman" w:hAnsi="Times New Roman" w:cs="Times New Roman"/>
          <w:b/>
          <w:bCs/>
          <w:sz w:val="28"/>
          <w:szCs w:val="28"/>
          <w:lang w:val="bg-BG" w:eastAsia="zh-CN"/>
        </w:rPr>
        <w:t xml:space="preserve">за прегледите на корабите и </w:t>
      </w:r>
      <w:proofErr w:type="spellStart"/>
      <w:r w:rsidRPr="009D6E84">
        <w:rPr>
          <w:rFonts w:ascii="Times New Roman" w:eastAsia="Times New Roman" w:hAnsi="Times New Roman" w:cs="Times New Roman"/>
          <w:b/>
          <w:bCs/>
          <w:sz w:val="28"/>
          <w:szCs w:val="28"/>
          <w:lang w:val="bg-BG" w:eastAsia="zh-CN"/>
        </w:rPr>
        <w:t>корабопритежателите</w:t>
      </w:r>
      <w:proofErr w:type="spellEnd"/>
      <w:r w:rsidRPr="009D6E84">
        <w:rPr>
          <w:rFonts w:ascii="Times New Roman" w:eastAsia="Times New Roman" w:hAnsi="Times New Roman" w:cs="Times New Roman"/>
          <w:b/>
          <w:bCs/>
          <w:sz w:val="28"/>
          <w:szCs w:val="28"/>
          <w:lang w:val="bg-BG" w:eastAsia="zh-CN"/>
        </w:rPr>
        <w:t xml:space="preserve"> </w:t>
      </w:r>
    </w:p>
    <w:p w14:paraId="1214128C" w14:textId="77777777" w:rsidR="009D6E84" w:rsidRPr="009D6E84" w:rsidRDefault="009D6E84" w:rsidP="009D6E84">
      <w:pPr>
        <w:suppressAutoHyphens/>
        <w:spacing w:after="0" w:line="240" w:lineRule="auto"/>
        <w:jc w:val="center"/>
        <w:rPr>
          <w:rFonts w:ascii="Times New Roman" w:eastAsia="Times New Roman" w:hAnsi="Times New Roman" w:cs="Times New Roman"/>
          <w:b/>
          <w:bCs/>
          <w:sz w:val="28"/>
          <w:szCs w:val="28"/>
          <w:lang w:eastAsia="zh-CN"/>
        </w:rPr>
      </w:pPr>
      <w:r w:rsidRPr="009D6E84">
        <w:rPr>
          <w:rFonts w:ascii="Times New Roman" w:eastAsia="Times New Roman" w:hAnsi="Times New Roman" w:cs="Times New Roman"/>
          <w:b/>
          <w:bCs/>
          <w:sz w:val="28"/>
          <w:szCs w:val="28"/>
          <w:lang w:val="bg-BG" w:eastAsia="zh-CN"/>
        </w:rPr>
        <w:t>на Министерство на транспорта и съобщенията.</w:t>
      </w:r>
    </w:p>
    <w:p w14:paraId="2718332B" w14:textId="77777777" w:rsidR="009D6E84" w:rsidRPr="009D6E84" w:rsidRDefault="009D6E84" w:rsidP="009D6E84">
      <w:pPr>
        <w:suppressAutoHyphens/>
        <w:spacing w:after="0" w:line="240" w:lineRule="auto"/>
        <w:jc w:val="center"/>
        <w:rPr>
          <w:rFonts w:ascii="Times New Roman" w:eastAsia="Times New Roman" w:hAnsi="Times New Roman" w:cs="Times New Roman"/>
          <w:b/>
          <w:bCs/>
          <w:sz w:val="28"/>
          <w:szCs w:val="28"/>
          <w:lang w:val="bg-BG" w:eastAsia="zh-CN"/>
        </w:rPr>
      </w:pPr>
    </w:p>
    <w:p w14:paraId="666FB5D6" w14:textId="77777777" w:rsidR="009D6E84" w:rsidRPr="009D6E84" w:rsidRDefault="009D6E84" w:rsidP="009D6E84">
      <w:pPr>
        <w:shd w:val="clear" w:color="auto" w:fill="FFFFFF"/>
        <w:tabs>
          <w:tab w:val="left" w:pos="2009"/>
          <w:tab w:val="center" w:pos="4840"/>
        </w:tabs>
        <w:suppressAutoHyphens/>
        <w:spacing w:after="0" w:line="240" w:lineRule="auto"/>
        <w:ind w:right="10"/>
        <w:jc w:val="center"/>
        <w:rPr>
          <w:rFonts w:ascii="Times New Roman" w:eastAsia="Times New Roman" w:hAnsi="Times New Roman" w:cs="Times New Roman"/>
          <w:b/>
          <w:bCs/>
          <w:sz w:val="28"/>
          <w:szCs w:val="28"/>
          <w:lang w:val="bg-BG" w:eastAsia="zh-CN"/>
        </w:rPr>
      </w:pPr>
      <w:r w:rsidRPr="009D6E84">
        <w:rPr>
          <w:rFonts w:ascii="Times New Roman" w:eastAsia="Times New Roman" w:hAnsi="Times New Roman" w:cs="Times New Roman"/>
          <w:b/>
          <w:bCs/>
          <w:sz w:val="28"/>
          <w:szCs w:val="28"/>
          <w:lang w:val="bg-BG" w:eastAsia="zh-CN"/>
        </w:rPr>
        <w:t>ПРЕДМЕТ НА ПРОЦЕДУРАТА:</w:t>
      </w:r>
    </w:p>
    <w:p w14:paraId="669FBBF1" w14:textId="77777777" w:rsidR="009D6E84" w:rsidRPr="009D6E84" w:rsidRDefault="009D6E84" w:rsidP="009D6E84">
      <w:pPr>
        <w:suppressAutoHyphens/>
        <w:spacing w:after="0" w:line="240" w:lineRule="auto"/>
        <w:jc w:val="center"/>
        <w:rPr>
          <w:rFonts w:ascii="Times New Roman" w:eastAsia="Times New Roman" w:hAnsi="Times New Roman" w:cs="Times New Roman"/>
          <w:b/>
          <w:bCs/>
          <w:sz w:val="28"/>
          <w:szCs w:val="28"/>
          <w:lang w:val="bg-BG" w:eastAsia="zh-CN"/>
        </w:rPr>
      </w:pPr>
    </w:p>
    <w:p w14:paraId="18F9E74B" w14:textId="77777777" w:rsidR="009D6E84" w:rsidRPr="009D6E84" w:rsidRDefault="009D6E84" w:rsidP="009D6E84">
      <w:pPr>
        <w:suppressAutoHyphens/>
        <w:spacing w:after="0" w:line="240" w:lineRule="auto"/>
        <w:jc w:val="center"/>
        <w:rPr>
          <w:rFonts w:ascii="Times New Roman" w:eastAsia="Times New Roman" w:hAnsi="Times New Roman" w:cs="Times New Roman"/>
          <w:sz w:val="28"/>
          <w:szCs w:val="28"/>
          <w:lang w:val="bg-BG" w:eastAsia="zh-CN"/>
        </w:rPr>
      </w:pPr>
      <w:r w:rsidRPr="009D6E84">
        <w:rPr>
          <w:rFonts w:ascii="Times New Roman" w:eastAsia="Times New Roman" w:hAnsi="Times New Roman" w:cs="Times New Roman"/>
          <w:sz w:val="28"/>
          <w:szCs w:val="28"/>
          <w:lang w:val="bg-BG" w:eastAsia="zh-CN"/>
        </w:rPr>
        <w:t xml:space="preserve">Избор на изпълнител за извършване на класов ремонт на УВК „Калиакра“, </w:t>
      </w:r>
    </w:p>
    <w:p w14:paraId="462ADA73" w14:textId="77777777" w:rsidR="009D6E84" w:rsidRPr="009D6E84" w:rsidRDefault="009D6E84" w:rsidP="009D6E84">
      <w:pPr>
        <w:suppressAutoHyphens/>
        <w:spacing w:after="0" w:line="240" w:lineRule="auto"/>
        <w:jc w:val="center"/>
        <w:rPr>
          <w:rFonts w:ascii="Times New Roman" w:eastAsia="Times New Roman" w:hAnsi="Times New Roman" w:cs="Times New Roman"/>
          <w:sz w:val="28"/>
          <w:szCs w:val="28"/>
          <w:lang w:val="bg-BG" w:eastAsia="zh-CN"/>
        </w:rPr>
      </w:pPr>
      <w:r w:rsidRPr="009D6E84">
        <w:rPr>
          <w:rFonts w:ascii="Times New Roman" w:eastAsia="Times New Roman" w:hAnsi="Times New Roman" w:cs="Times New Roman"/>
          <w:sz w:val="28"/>
          <w:szCs w:val="28"/>
          <w:lang w:val="bg-BG" w:eastAsia="zh-CN"/>
        </w:rPr>
        <w:t xml:space="preserve">собственост на „БЪЛГАРСКИ МОРСКИ КВАЛИФИКАЦИОНЕН ЦЕНТЪР” ЕАД – </w:t>
      </w:r>
      <w:proofErr w:type="spellStart"/>
      <w:r w:rsidRPr="009D6E84">
        <w:rPr>
          <w:rFonts w:ascii="Times New Roman" w:eastAsia="Times New Roman" w:hAnsi="Times New Roman" w:cs="Times New Roman"/>
          <w:sz w:val="28"/>
          <w:szCs w:val="28"/>
          <w:lang w:val="bg-BG" w:eastAsia="zh-CN"/>
        </w:rPr>
        <w:t>гр.Варна</w:t>
      </w:r>
      <w:proofErr w:type="spellEnd"/>
      <w:r w:rsidRPr="009D6E84">
        <w:rPr>
          <w:rFonts w:ascii="Times New Roman" w:eastAsia="Times New Roman" w:hAnsi="Times New Roman" w:cs="Times New Roman"/>
          <w:sz w:val="28"/>
          <w:szCs w:val="28"/>
          <w:lang w:val="bg-BG" w:eastAsia="zh-CN"/>
        </w:rPr>
        <w:t xml:space="preserve">, </w:t>
      </w:r>
    </w:p>
    <w:p w14:paraId="750B3C13" w14:textId="77777777" w:rsidR="009D6E84" w:rsidRPr="009D6E84" w:rsidRDefault="009D6E84" w:rsidP="009D6E84">
      <w:pPr>
        <w:suppressAutoHyphens/>
        <w:spacing w:after="0" w:line="240" w:lineRule="auto"/>
        <w:jc w:val="center"/>
        <w:rPr>
          <w:rFonts w:ascii="Times New Roman" w:eastAsia="Times New Roman" w:hAnsi="Times New Roman" w:cs="Times New Roman"/>
          <w:sz w:val="28"/>
          <w:szCs w:val="28"/>
          <w:lang w:eastAsia="zh-CN"/>
        </w:rPr>
      </w:pPr>
      <w:r w:rsidRPr="009D6E84">
        <w:rPr>
          <w:rFonts w:ascii="Times New Roman" w:eastAsia="Times New Roman" w:hAnsi="Times New Roman" w:cs="Times New Roman"/>
          <w:sz w:val="28"/>
          <w:szCs w:val="28"/>
          <w:lang w:val="bg-BG" w:eastAsia="zh-CN"/>
        </w:rPr>
        <w:t xml:space="preserve">съгласно изготвена РЕМОНТНА ВЕДОМОСТ </w:t>
      </w:r>
    </w:p>
    <w:p w14:paraId="4B0C9DFC" w14:textId="77777777" w:rsidR="009D6E84" w:rsidRPr="009D6E84" w:rsidRDefault="009D6E84" w:rsidP="009D6E84">
      <w:pPr>
        <w:suppressAutoHyphens/>
        <w:spacing w:after="0" w:line="240" w:lineRule="auto"/>
        <w:jc w:val="center"/>
        <w:rPr>
          <w:rFonts w:ascii="Times New Roman" w:eastAsia="Times New Roman" w:hAnsi="Times New Roman" w:cs="Times New Roman"/>
          <w:i/>
          <w:iCs/>
          <w:sz w:val="28"/>
          <w:szCs w:val="28"/>
          <w:lang w:eastAsia="zh-CN"/>
        </w:rPr>
      </w:pPr>
    </w:p>
    <w:p w14:paraId="3E15BAC4" w14:textId="77777777" w:rsidR="009D6E84" w:rsidRPr="009D6E84" w:rsidRDefault="009D6E84" w:rsidP="009D6E84">
      <w:pPr>
        <w:suppressAutoHyphens/>
        <w:spacing w:after="0" w:line="240" w:lineRule="auto"/>
        <w:jc w:val="center"/>
        <w:rPr>
          <w:rFonts w:ascii="Times New Roman" w:eastAsia="Times New Roman" w:hAnsi="Times New Roman" w:cs="Times New Roman"/>
          <w:i/>
          <w:iCs/>
          <w:sz w:val="28"/>
          <w:szCs w:val="28"/>
          <w:lang w:val="bg-BG" w:eastAsia="zh-CN"/>
        </w:rPr>
      </w:pPr>
    </w:p>
    <w:p w14:paraId="62AAD275" w14:textId="77777777" w:rsidR="009D6E84" w:rsidRPr="009D6E84" w:rsidRDefault="009D6E84" w:rsidP="009D6E84">
      <w:pPr>
        <w:suppressAutoHyphens/>
        <w:spacing w:after="0" w:line="240" w:lineRule="auto"/>
        <w:jc w:val="center"/>
        <w:rPr>
          <w:rFonts w:ascii="Times New Roman" w:eastAsia="Times New Roman" w:hAnsi="Times New Roman" w:cs="Times New Roman"/>
          <w:b/>
          <w:bCs/>
          <w:sz w:val="28"/>
          <w:szCs w:val="28"/>
          <w:lang w:val="bg-BG" w:eastAsia="zh-CN"/>
        </w:rPr>
      </w:pPr>
    </w:p>
    <w:p w14:paraId="4E58C9DD" w14:textId="77777777" w:rsidR="009D6E84" w:rsidRPr="009D6E84" w:rsidRDefault="009D6E84" w:rsidP="009D6E84">
      <w:pPr>
        <w:suppressAutoHyphens/>
        <w:spacing w:after="0" w:line="240" w:lineRule="auto"/>
        <w:jc w:val="center"/>
        <w:rPr>
          <w:rFonts w:ascii="Times New Roman" w:eastAsia="Times New Roman" w:hAnsi="Times New Roman" w:cs="Times New Roman"/>
          <w:b/>
          <w:bCs/>
          <w:lang w:val="bg-BG" w:eastAsia="zh-CN"/>
        </w:rPr>
      </w:pPr>
    </w:p>
    <w:p w14:paraId="3F450AB0" w14:textId="77777777" w:rsidR="009D6E84" w:rsidRPr="009D6E84" w:rsidRDefault="009D6E84" w:rsidP="009D6E84">
      <w:pPr>
        <w:suppressAutoHyphens/>
        <w:spacing w:after="0" w:line="240" w:lineRule="auto"/>
        <w:jc w:val="center"/>
        <w:rPr>
          <w:rFonts w:ascii="Times New Roman" w:eastAsia="Times New Roman" w:hAnsi="Times New Roman" w:cs="Times New Roman"/>
          <w:b/>
          <w:bCs/>
          <w:lang w:val="bg-BG" w:eastAsia="zh-CN"/>
        </w:rPr>
      </w:pPr>
    </w:p>
    <w:p w14:paraId="56B7CEE3" w14:textId="77777777" w:rsidR="009D6E84" w:rsidRPr="009D6E84" w:rsidRDefault="009D6E84" w:rsidP="009D6E84">
      <w:pPr>
        <w:shd w:val="clear" w:color="auto" w:fill="FFFFFF"/>
        <w:suppressAutoHyphens/>
        <w:spacing w:after="0" w:line="821" w:lineRule="exact"/>
        <w:ind w:right="29"/>
        <w:jc w:val="center"/>
        <w:rPr>
          <w:rFonts w:ascii="Times New Roman" w:eastAsia="Times New Roman" w:hAnsi="Times New Roman" w:cs="Times New Roman"/>
          <w:lang w:val="bg-BG" w:eastAsia="zh-CN"/>
        </w:rPr>
      </w:pPr>
      <w:r w:rsidRPr="009D6E84">
        <w:rPr>
          <w:rFonts w:ascii="Times New Roman" w:eastAsia="Times New Roman" w:hAnsi="Times New Roman" w:cs="Times New Roman"/>
          <w:spacing w:val="-5"/>
          <w:lang w:val="bg-BG" w:eastAsia="zh-CN"/>
        </w:rPr>
        <w:t>ВЪЗЛОЖИТЕЛ ПО ПРОЦЕДУРАТА:  „</w:t>
      </w:r>
      <w:r w:rsidRPr="009D6E84">
        <w:rPr>
          <w:rFonts w:ascii="Times New Roman" w:eastAsia="Times New Roman" w:hAnsi="Times New Roman" w:cs="Times New Roman"/>
          <w:lang w:val="bg-BG" w:eastAsia="zh-CN"/>
        </w:rPr>
        <w:t>БЪЛГАРСКИ МОРСКИ КВАЛИФИКАЦИОНЕН ЦЕНТЪР” ЕАД</w:t>
      </w:r>
    </w:p>
    <w:p w14:paraId="6488C935" w14:textId="77777777" w:rsidR="009D6E84" w:rsidRPr="009D6E84" w:rsidRDefault="009D6E84" w:rsidP="009D6E84">
      <w:pPr>
        <w:shd w:val="clear" w:color="auto" w:fill="FFFFFF"/>
        <w:suppressAutoHyphens/>
        <w:spacing w:after="0" w:line="821" w:lineRule="exact"/>
        <w:ind w:right="29"/>
        <w:jc w:val="center"/>
        <w:rPr>
          <w:rFonts w:ascii="Times New Roman" w:eastAsia="Times New Roman" w:hAnsi="Times New Roman" w:cs="Times New Roman"/>
          <w:b/>
          <w:bCs/>
          <w:spacing w:val="-5"/>
          <w:lang w:val="bg-BG" w:eastAsia="zh-CN"/>
        </w:rPr>
      </w:pPr>
    </w:p>
    <w:p w14:paraId="6E9BE1EC" w14:textId="77777777" w:rsidR="009D6E84" w:rsidRPr="009D6E84" w:rsidRDefault="009D6E84" w:rsidP="009D6E84">
      <w:pPr>
        <w:shd w:val="clear" w:color="auto" w:fill="FFFFFF"/>
        <w:suppressAutoHyphens/>
        <w:spacing w:after="0" w:line="821" w:lineRule="exact"/>
        <w:ind w:right="29"/>
        <w:jc w:val="center"/>
        <w:rPr>
          <w:rFonts w:ascii="Times New Roman" w:eastAsia="Times New Roman" w:hAnsi="Times New Roman" w:cs="Times New Roman"/>
          <w:i/>
          <w:iCs/>
          <w:spacing w:val="-3"/>
          <w:lang w:val="bg-BG" w:eastAsia="zh-CN"/>
        </w:rPr>
      </w:pPr>
      <w:r w:rsidRPr="009D6E84">
        <w:rPr>
          <w:rFonts w:ascii="Times New Roman" w:eastAsia="Times New Roman" w:hAnsi="Times New Roman" w:cs="Times New Roman"/>
          <w:i/>
          <w:iCs/>
          <w:spacing w:val="-5"/>
          <w:lang w:val="bg-BG" w:eastAsia="zh-CN"/>
        </w:rPr>
        <w:t>20</w:t>
      </w:r>
      <w:r w:rsidRPr="009D6E84">
        <w:rPr>
          <w:rFonts w:ascii="Times New Roman" w:eastAsia="Times New Roman" w:hAnsi="Times New Roman" w:cs="Times New Roman"/>
          <w:i/>
          <w:iCs/>
          <w:spacing w:val="-5"/>
          <w:lang w:eastAsia="zh-CN"/>
        </w:rPr>
        <w:t xml:space="preserve">24 </w:t>
      </w:r>
      <w:r w:rsidRPr="009D6E84">
        <w:rPr>
          <w:rFonts w:ascii="Times New Roman" w:eastAsia="Times New Roman" w:hAnsi="Times New Roman" w:cs="Times New Roman"/>
          <w:i/>
          <w:iCs/>
          <w:spacing w:val="-5"/>
          <w:lang w:val="bg-BG" w:eastAsia="zh-CN"/>
        </w:rPr>
        <w:t>година, гр.</w:t>
      </w:r>
      <w:r w:rsidRPr="009D6E84">
        <w:rPr>
          <w:rFonts w:ascii="Times New Roman" w:eastAsia="Times New Roman" w:hAnsi="Times New Roman" w:cs="Times New Roman"/>
          <w:i/>
          <w:iCs/>
          <w:spacing w:val="-3"/>
          <w:lang w:val="bg-BG" w:eastAsia="zh-CN"/>
        </w:rPr>
        <w:t xml:space="preserve"> Варна</w:t>
      </w:r>
    </w:p>
    <w:p w14:paraId="6D371B9C" w14:textId="77777777" w:rsidR="009D6E84" w:rsidRPr="009D6E84" w:rsidRDefault="009D6E84" w:rsidP="009D6E84">
      <w:pPr>
        <w:shd w:val="clear" w:color="auto" w:fill="FFFFFF"/>
        <w:suppressAutoHyphens/>
        <w:spacing w:after="0" w:line="240" w:lineRule="auto"/>
        <w:jc w:val="center"/>
        <w:rPr>
          <w:rFonts w:ascii="Times New Roman" w:eastAsia="Times New Roman" w:hAnsi="Times New Roman" w:cs="Times New Roman"/>
          <w:b/>
          <w:bCs/>
          <w:spacing w:val="-3"/>
          <w:lang w:val="bg-BG" w:eastAsia="zh-CN"/>
        </w:rPr>
      </w:pPr>
      <w:r w:rsidRPr="009D6E84">
        <w:rPr>
          <w:rFonts w:ascii="Times New Roman" w:eastAsia="Times New Roman" w:hAnsi="Times New Roman" w:cs="Times New Roman"/>
          <w:b/>
          <w:bCs/>
          <w:spacing w:val="-3"/>
          <w:lang w:val="bg-BG" w:eastAsia="zh-CN"/>
        </w:rPr>
        <w:br w:type="page"/>
      </w:r>
    </w:p>
    <w:p w14:paraId="762B19B1" w14:textId="77777777" w:rsidR="009D6E84" w:rsidRPr="009D6E84" w:rsidRDefault="009D6E84" w:rsidP="009D6E84">
      <w:pPr>
        <w:shd w:val="clear" w:color="auto" w:fill="FFFFFF"/>
        <w:suppressAutoHyphens/>
        <w:spacing w:after="0" w:line="240" w:lineRule="auto"/>
        <w:jc w:val="center"/>
        <w:rPr>
          <w:rFonts w:ascii="Times New Roman" w:eastAsia="Times New Roman" w:hAnsi="Times New Roman" w:cs="Times New Roman"/>
          <w:b/>
          <w:bCs/>
          <w:spacing w:val="-3"/>
          <w:lang w:val="bg-BG" w:eastAsia="zh-CN"/>
        </w:rPr>
      </w:pPr>
    </w:p>
    <w:p w14:paraId="6E859C66" w14:textId="77777777" w:rsidR="009D6E84" w:rsidRPr="009D6E84" w:rsidRDefault="009D6E84" w:rsidP="009D6E84">
      <w:pPr>
        <w:shd w:val="clear" w:color="auto" w:fill="FFFFFF"/>
        <w:suppressAutoHyphens/>
        <w:spacing w:after="0" w:line="240" w:lineRule="auto"/>
        <w:jc w:val="center"/>
        <w:rPr>
          <w:rFonts w:ascii="Times New Roman" w:eastAsia="Times New Roman" w:hAnsi="Times New Roman" w:cs="Times New Roman"/>
          <w:b/>
          <w:bCs/>
          <w:spacing w:val="-3"/>
          <w:lang w:val="bg-BG" w:eastAsia="zh-CN"/>
        </w:rPr>
      </w:pPr>
    </w:p>
    <w:p w14:paraId="16CDF410" w14:textId="77777777" w:rsidR="009D6E84" w:rsidRPr="009D6E84" w:rsidRDefault="009D6E84" w:rsidP="009D6E84">
      <w:pPr>
        <w:shd w:val="clear" w:color="auto" w:fill="FFFFFF"/>
        <w:suppressAutoHyphens/>
        <w:spacing w:after="0" w:line="240" w:lineRule="auto"/>
        <w:jc w:val="center"/>
        <w:rPr>
          <w:rFonts w:ascii="Times New Roman" w:eastAsia="Times New Roman" w:hAnsi="Times New Roman" w:cs="Times New Roman"/>
          <w:b/>
          <w:bCs/>
          <w:spacing w:val="-3"/>
          <w:lang w:val="bg-BG" w:eastAsia="zh-CN"/>
        </w:rPr>
      </w:pPr>
    </w:p>
    <w:p w14:paraId="7618B8CA" w14:textId="77777777" w:rsidR="009D6E84" w:rsidRPr="009D6E84" w:rsidRDefault="009D6E84" w:rsidP="009D6E84">
      <w:pPr>
        <w:shd w:val="clear" w:color="auto" w:fill="FFFFFF"/>
        <w:suppressAutoHyphens/>
        <w:spacing w:after="0" w:line="240" w:lineRule="auto"/>
        <w:jc w:val="center"/>
        <w:rPr>
          <w:rFonts w:ascii="Times New Roman" w:eastAsia="Times New Roman" w:hAnsi="Times New Roman" w:cs="Times New Roman"/>
          <w:b/>
          <w:bCs/>
          <w:spacing w:val="-3"/>
          <w:lang w:val="bg-BG" w:eastAsia="zh-CN"/>
        </w:rPr>
      </w:pPr>
      <w:r w:rsidRPr="009D6E84">
        <w:rPr>
          <w:rFonts w:ascii="Times New Roman" w:eastAsia="Times New Roman" w:hAnsi="Times New Roman" w:cs="Times New Roman"/>
          <w:b/>
          <w:bCs/>
          <w:spacing w:val="-3"/>
          <w:lang w:val="bg-BG" w:eastAsia="zh-CN"/>
        </w:rPr>
        <w:t>СЪДЪРЖАНИЕ  НА  ДОКУМЕНТАЦИЯТА:</w:t>
      </w:r>
    </w:p>
    <w:p w14:paraId="2D761951" w14:textId="77777777" w:rsidR="009D6E84" w:rsidRPr="009D6E84" w:rsidRDefault="009D6E84" w:rsidP="009D6E84">
      <w:pPr>
        <w:shd w:val="clear" w:color="auto" w:fill="FFFFFF"/>
        <w:suppressAutoHyphens/>
        <w:spacing w:after="0" w:line="240" w:lineRule="auto"/>
        <w:jc w:val="center"/>
        <w:rPr>
          <w:rFonts w:ascii="Times New Roman" w:eastAsia="Times New Roman" w:hAnsi="Times New Roman" w:cs="Times New Roman"/>
          <w:lang w:val="bg-BG" w:eastAsia="zh-CN"/>
        </w:rPr>
      </w:pPr>
    </w:p>
    <w:p w14:paraId="26B5FCB0"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1.  ОБЩИ ПОЛОЖЕНИЯ</w:t>
      </w:r>
    </w:p>
    <w:p w14:paraId="2EABB19F"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0BC9F7C2"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1.1.    Възложител на процедурата за избор на изпълнител</w:t>
      </w:r>
    </w:p>
    <w:p w14:paraId="5E327C88"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1.2.    Основание за провеждане на процедурата</w:t>
      </w:r>
    </w:p>
    <w:p w14:paraId="51E049F1"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1.3.    Предмет на процедурата</w:t>
      </w:r>
    </w:p>
    <w:p w14:paraId="248188E8"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1.4.    Вид на процедурата</w:t>
      </w:r>
    </w:p>
    <w:p w14:paraId="186DE468" w14:textId="77777777" w:rsidR="009D6E84" w:rsidRPr="009D6E84" w:rsidRDefault="009D6E84" w:rsidP="009D6E84">
      <w:pPr>
        <w:suppressAutoHyphens/>
        <w:spacing w:after="280" w:line="240" w:lineRule="auto"/>
        <w:jc w:val="both"/>
        <w:rPr>
          <w:rFonts w:ascii="Times New Roman" w:eastAsia="Arial Unicode MS" w:hAnsi="Times New Roman" w:cs="Times New Roman"/>
          <w:lang w:eastAsia="zh-CN"/>
        </w:rPr>
      </w:pPr>
      <w:r w:rsidRPr="009D6E84">
        <w:rPr>
          <w:rFonts w:ascii="Times New Roman" w:eastAsia="Arial Unicode MS" w:hAnsi="Times New Roman" w:cs="Times New Roman"/>
          <w:lang w:val="bg-BG" w:eastAsia="zh-CN"/>
        </w:rPr>
        <w:t xml:space="preserve">1.5. </w:t>
      </w:r>
      <w:r w:rsidRPr="009D6E84">
        <w:rPr>
          <w:rFonts w:ascii="Times New Roman" w:eastAsia="Arial Unicode MS" w:hAnsi="Times New Roman" w:cs="Times New Roman"/>
          <w:lang w:eastAsia="zh-CN"/>
        </w:rPr>
        <w:t xml:space="preserve">  </w:t>
      </w:r>
      <w:r w:rsidRPr="009D6E84">
        <w:rPr>
          <w:rFonts w:ascii="Times New Roman" w:eastAsia="Arial Unicode MS" w:hAnsi="Times New Roman" w:cs="Times New Roman"/>
          <w:lang w:val="bg-BG" w:eastAsia="zh-CN"/>
        </w:rPr>
        <w:t>Източници на финансиране</w:t>
      </w:r>
    </w:p>
    <w:p w14:paraId="4AE01F21"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2.  МЯСТО ЗА ИЗПЪЛНЕНИЕ </w:t>
      </w:r>
    </w:p>
    <w:p w14:paraId="13171B6B"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788396F5"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3.  РАЗХОДИ ЗА УЧАСТИЕ В ПРОЦЕДУРАТА</w:t>
      </w:r>
    </w:p>
    <w:p w14:paraId="6B4332F5"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0C06C7E2"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4.  ПРАВИЛА И ИЗИСКВАНИЯ КЪМ УЧАСТНИЦИТЕ  </w:t>
      </w:r>
    </w:p>
    <w:p w14:paraId="7B2EEBB6"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5.  ИЗИСКВАНИЯ КЪМ ОФЕРТИТЕ И УКАЗАНИЯ ПРИ ПОДГОТОВКАTA ИМ</w:t>
      </w:r>
    </w:p>
    <w:p w14:paraId="52159150"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5.1. Срок на валидност на офертата</w:t>
      </w:r>
    </w:p>
    <w:p w14:paraId="20748EFE"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5.2. Място и срок за получаване на офертите</w:t>
      </w:r>
    </w:p>
    <w:p w14:paraId="329E7373"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5.3. Указания за подготовка и оформяне на офертата</w:t>
      </w:r>
    </w:p>
    <w:p w14:paraId="03BFE011" w14:textId="77777777" w:rsidR="009D6E84" w:rsidRPr="009D6E84" w:rsidRDefault="009D6E84" w:rsidP="009D6E84">
      <w:pPr>
        <w:suppressAutoHyphens/>
        <w:spacing w:after="0" w:line="240" w:lineRule="auto"/>
        <w:jc w:val="both"/>
        <w:rPr>
          <w:rFonts w:ascii="Times New Roman" w:eastAsia="Times New Roman" w:hAnsi="Times New Roman" w:cs="Times New Roman"/>
          <w:lang w:val="ru-RU" w:eastAsia="zh-CN"/>
        </w:rPr>
      </w:pPr>
      <w:r w:rsidRPr="009D6E84">
        <w:rPr>
          <w:rFonts w:ascii="Times New Roman" w:eastAsia="Times New Roman" w:hAnsi="Times New Roman" w:cs="Times New Roman"/>
          <w:lang w:val="bg-BG" w:eastAsia="zh-CN"/>
        </w:rPr>
        <w:t>5.4. Критерий за оценка на офертите</w:t>
      </w:r>
    </w:p>
    <w:p w14:paraId="7303A51E"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5.5. Начин на плащане</w:t>
      </w:r>
      <w:r w:rsidRPr="009D6E84">
        <w:rPr>
          <w:rFonts w:ascii="Times New Roman" w:eastAsia="Times New Roman" w:hAnsi="Times New Roman" w:cs="Times New Roman"/>
          <w:b/>
          <w:bCs/>
          <w:lang w:val="bg-BG" w:eastAsia="zh-CN"/>
        </w:rPr>
        <w:t xml:space="preserve"> </w:t>
      </w:r>
      <w:r w:rsidRPr="009D6E84">
        <w:rPr>
          <w:rFonts w:ascii="Times New Roman" w:eastAsia="Times New Roman" w:hAnsi="Times New Roman" w:cs="Times New Roman"/>
          <w:lang w:val="bg-BG" w:eastAsia="zh-CN"/>
        </w:rPr>
        <w:t>на предложената в офертата цена</w:t>
      </w:r>
    </w:p>
    <w:p w14:paraId="6DE271E6"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5.6. Съдържание на офертата</w:t>
      </w:r>
    </w:p>
    <w:p w14:paraId="23386417"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4564909C"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6. ПРАВИЛА ЗА РАЗГЛЕЖДАНЕ, ОЦЕНКА И КЛАСИРАНЕ НА ОФЕРТИТЕ </w:t>
      </w:r>
    </w:p>
    <w:p w14:paraId="3E0C8ABC"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023334E1"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7. ОПРЕДЕЛЯНЕ НА ИЗПЪЛНИТЕЛ И СКЛЮЧВАНЕ НА ДОГОВОР</w:t>
      </w:r>
    </w:p>
    <w:p w14:paraId="01804268"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308038C5"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8. ПРЕКРАТЯВАНЕ НА ПРОЦЕДУРАТА</w:t>
      </w:r>
    </w:p>
    <w:p w14:paraId="420EB5C0"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495F6BCA"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9. ДРУГИ</w:t>
      </w:r>
    </w:p>
    <w:p w14:paraId="6CB70F3A"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9.1. Разяснения по документацията</w:t>
      </w:r>
    </w:p>
    <w:p w14:paraId="45D02506" w14:textId="77777777" w:rsidR="009D6E84" w:rsidRPr="009D6E84" w:rsidRDefault="009D6E84" w:rsidP="009D6E84">
      <w:pPr>
        <w:suppressAutoHyphens/>
        <w:spacing w:after="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9.2. Обмен на информация</w:t>
      </w:r>
    </w:p>
    <w:p w14:paraId="5D2921E2"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0E05B89E"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10. ПРИЛОЖЕНИЯ</w:t>
      </w:r>
    </w:p>
    <w:p w14:paraId="0C882CE4" w14:textId="77777777" w:rsidR="009D6E84" w:rsidRPr="009D6E84" w:rsidRDefault="009D6E84" w:rsidP="009D6E84">
      <w:pPr>
        <w:suppressAutoHyphens/>
        <w:spacing w:after="0" w:line="240" w:lineRule="auto"/>
        <w:rPr>
          <w:rFonts w:ascii="Times New Roman" w:eastAsia="Times New Roman" w:hAnsi="Times New Roman" w:cs="Times New Roman"/>
          <w:b/>
          <w:bCs/>
          <w:lang w:val="bg-BG" w:eastAsia="zh-CN"/>
        </w:rPr>
      </w:pPr>
    </w:p>
    <w:p w14:paraId="5F2ECFBD" w14:textId="77777777" w:rsidR="009D6E84" w:rsidRPr="009D6E84" w:rsidRDefault="009D6E84" w:rsidP="009D6E84">
      <w:pPr>
        <w:tabs>
          <w:tab w:val="left" w:pos="360"/>
          <w:tab w:val="left" w:pos="630"/>
        </w:tabs>
        <w:suppressAutoHyphens/>
        <w:spacing w:after="0" w:line="240" w:lineRule="auto"/>
        <w:ind w:righ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Приложение № 1</w:t>
      </w:r>
      <w:r w:rsidRPr="009D6E84">
        <w:rPr>
          <w:rFonts w:ascii="Times New Roman" w:eastAsia="Times New Roman" w:hAnsi="Times New Roman" w:cs="Times New Roman"/>
          <w:lang w:val="bg-BG" w:eastAsia="zh-CN"/>
        </w:rPr>
        <w:t xml:space="preserve"> – Покана</w:t>
      </w:r>
    </w:p>
    <w:p w14:paraId="21E4663F" w14:textId="77777777" w:rsidR="009D6E84" w:rsidRPr="009D6E84" w:rsidRDefault="009D6E84" w:rsidP="009D6E84">
      <w:pPr>
        <w:tabs>
          <w:tab w:val="left" w:pos="360"/>
          <w:tab w:val="left" w:pos="630"/>
        </w:tabs>
        <w:suppressAutoHyphens/>
        <w:spacing w:after="0" w:line="240" w:lineRule="auto"/>
        <w:ind w:right="180"/>
        <w:jc w:val="both"/>
        <w:rPr>
          <w:rFonts w:ascii="Times New Roman" w:eastAsia="Times New Roman" w:hAnsi="Times New Roman" w:cs="Times New Roman"/>
          <w:bCs/>
          <w:lang w:val="bg-BG" w:eastAsia="zh-CN"/>
        </w:rPr>
      </w:pPr>
      <w:r w:rsidRPr="009D6E84">
        <w:rPr>
          <w:rFonts w:ascii="Times New Roman" w:eastAsia="Times New Roman" w:hAnsi="Times New Roman" w:cs="Times New Roman"/>
          <w:b/>
          <w:lang w:val="bg-BG" w:eastAsia="zh-CN"/>
        </w:rPr>
        <w:t>Приложение № 2</w:t>
      </w:r>
      <w:r w:rsidRPr="009D6E84">
        <w:rPr>
          <w:rFonts w:ascii="Times New Roman" w:eastAsia="Times New Roman" w:hAnsi="Times New Roman" w:cs="Times New Roman"/>
          <w:b/>
          <w:bCs/>
          <w:lang w:val="bg-BG" w:eastAsia="zh-CN"/>
        </w:rPr>
        <w:t xml:space="preserve"> – </w:t>
      </w:r>
      <w:r w:rsidRPr="009D6E84">
        <w:rPr>
          <w:rFonts w:ascii="Times New Roman" w:eastAsia="Times New Roman" w:hAnsi="Times New Roman" w:cs="Times New Roman"/>
          <w:bCs/>
          <w:lang w:val="bg-BG" w:eastAsia="zh-CN"/>
        </w:rPr>
        <w:t>Образец на оферта</w:t>
      </w:r>
    </w:p>
    <w:p w14:paraId="52333788" w14:textId="77777777" w:rsidR="009D6E84" w:rsidRPr="009D6E84" w:rsidRDefault="009D6E84" w:rsidP="009D6E84">
      <w:pPr>
        <w:tabs>
          <w:tab w:val="left" w:pos="360"/>
          <w:tab w:val="left" w:pos="630"/>
        </w:tabs>
        <w:suppressAutoHyphens/>
        <w:spacing w:after="0" w:line="240" w:lineRule="auto"/>
        <w:ind w:right="180"/>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Приложение № 3</w:t>
      </w:r>
      <w:r w:rsidRPr="009D6E84">
        <w:rPr>
          <w:rFonts w:ascii="Times New Roman" w:eastAsia="Times New Roman" w:hAnsi="Times New Roman" w:cs="Times New Roman"/>
          <w:lang w:val="bg-BG" w:eastAsia="zh-CN"/>
        </w:rPr>
        <w:t xml:space="preserve"> – Образец на декларация за регистрация по </w:t>
      </w:r>
      <w:r w:rsidRPr="009D6E84">
        <w:rPr>
          <w:rFonts w:ascii="Times New Roman" w:eastAsia="Verdana" w:hAnsi="Times New Roman" w:cs="Times New Roman"/>
          <w:spacing w:val="19"/>
          <w:lang w:val="bg-BG" w:eastAsia="zh-CN"/>
        </w:rPr>
        <w:t>За</w:t>
      </w:r>
      <w:r w:rsidRPr="009D6E84">
        <w:rPr>
          <w:rFonts w:ascii="Times New Roman" w:eastAsia="Verdana" w:hAnsi="Times New Roman" w:cs="Times New Roman"/>
          <w:spacing w:val="2"/>
          <w:lang w:val="bg-BG" w:eastAsia="zh-CN"/>
        </w:rPr>
        <w:t>к</w:t>
      </w:r>
      <w:r w:rsidRPr="009D6E84">
        <w:rPr>
          <w:rFonts w:ascii="Times New Roman" w:eastAsia="Verdana" w:hAnsi="Times New Roman" w:cs="Times New Roman"/>
          <w:spacing w:val="-1"/>
          <w:lang w:val="bg-BG" w:eastAsia="zh-CN"/>
        </w:rPr>
        <w:t>о</w:t>
      </w:r>
      <w:r w:rsidRPr="009D6E84">
        <w:rPr>
          <w:rFonts w:ascii="Times New Roman" w:eastAsia="Verdana" w:hAnsi="Times New Roman" w:cs="Times New Roman"/>
          <w:spacing w:val="19"/>
          <w:lang w:val="bg-BG" w:eastAsia="zh-CN"/>
        </w:rPr>
        <w:t>на</w:t>
      </w:r>
      <w:r w:rsidRPr="009D6E84">
        <w:rPr>
          <w:rFonts w:ascii="Times New Roman" w:eastAsia="Times New Roman" w:hAnsi="Times New Roman" w:cs="Times New Roman"/>
          <w:lang w:val="bg-BG" w:eastAsia="zh-CN"/>
        </w:rPr>
        <w:t xml:space="preserve"> з</w:t>
      </w:r>
      <w:r w:rsidRPr="009D6E84">
        <w:rPr>
          <w:rFonts w:ascii="Times New Roman" w:eastAsia="Verdana" w:hAnsi="Times New Roman" w:cs="Times New Roman"/>
          <w:spacing w:val="19"/>
          <w:lang w:val="bg-BG" w:eastAsia="zh-CN"/>
        </w:rPr>
        <w:t>а</w:t>
      </w:r>
      <w:r w:rsidRPr="009D6E84">
        <w:rPr>
          <w:rFonts w:ascii="Times New Roman" w:eastAsia="Times New Roman" w:hAnsi="Times New Roman" w:cs="Times New Roman"/>
          <w:spacing w:val="2"/>
          <w:lang w:val="bg-BG" w:eastAsia="zh-CN"/>
        </w:rPr>
        <w:t xml:space="preserve"> </w:t>
      </w:r>
      <w:r w:rsidRPr="009D6E84">
        <w:rPr>
          <w:rFonts w:ascii="Times New Roman" w:eastAsia="Verdana" w:hAnsi="Times New Roman" w:cs="Times New Roman"/>
          <w:spacing w:val="19"/>
          <w:lang w:val="bg-BG" w:eastAsia="zh-CN"/>
        </w:rPr>
        <w:t>Тъ</w:t>
      </w:r>
      <w:r w:rsidRPr="009D6E84">
        <w:rPr>
          <w:rFonts w:ascii="Times New Roman" w:eastAsia="Verdana" w:hAnsi="Times New Roman" w:cs="Times New Roman"/>
          <w:spacing w:val="3"/>
          <w:lang w:val="bg-BG" w:eastAsia="zh-CN"/>
        </w:rPr>
        <w:t>р</w:t>
      </w:r>
      <w:r w:rsidRPr="009D6E84">
        <w:rPr>
          <w:rFonts w:ascii="Times New Roman" w:eastAsia="Verdana" w:hAnsi="Times New Roman" w:cs="Times New Roman"/>
          <w:spacing w:val="2"/>
          <w:lang w:val="bg-BG" w:eastAsia="zh-CN"/>
        </w:rPr>
        <w:t>г</w:t>
      </w:r>
      <w:r w:rsidRPr="009D6E84">
        <w:rPr>
          <w:rFonts w:ascii="Times New Roman" w:eastAsia="Verdana" w:hAnsi="Times New Roman" w:cs="Times New Roman"/>
          <w:spacing w:val="-1"/>
          <w:lang w:val="bg-BG" w:eastAsia="zh-CN"/>
        </w:rPr>
        <w:t>о</w:t>
      </w:r>
      <w:r w:rsidRPr="009D6E84">
        <w:rPr>
          <w:rFonts w:ascii="Times New Roman" w:eastAsia="Verdana" w:hAnsi="Times New Roman" w:cs="Times New Roman"/>
          <w:lang w:val="bg-BG" w:eastAsia="zh-CN"/>
        </w:rPr>
        <w:t>в</w:t>
      </w:r>
      <w:r w:rsidRPr="009D6E84">
        <w:rPr>
          <w:rFonts w:ascii="Times New Roman" w:eastAsia="Verdana" w:hAnsi="Times New Roman" w:cs="Times New Roman"/>
          <w:spacing w:val="-1"/>
          <w:lang w:val="bg-BG" w:eastAsia="zh-CN"/>
        </w:rPr>
        <w:t>с</w:t>
      </w:r>
      <w:r w:rsidRPr="009D6E84">
        <w:rPr>
          <w:rFonts w:ascii="Times New Roman" w:eastAsia="Verdana" w:hAnsi="Times New Roman" w:cs="Times New Roman"/>
          <w:spacing w:val="19"/>
          <w:lang w:val="bg-BG" w:eastAsia="zh-CN"/>
        </w:rPr>
        <w:t>кия</w:t>
      </w:r>
      <w:r w:rsidRPr="009D6E84">
        <w:rPr>
          <w:rFonts w:ascii="Times New Roman" w:eastAsia="Times New Roman" w:hAnsi="Times New Roman" w:cs="Times New Roman"/>
          <w:lang w:val="bg-BG" w:eastAsia="zh-CN"/>
        </w:rPr>
        <w:t xml:space="preserve"> </w:t>
      </w:r>
      <w:r w:rsidRPr="009D6E84">
        <w:rPr>
          <w:rFonts w:ascii="Times New Roman" w:eastAsia="Verdana" w:hAnsi="Times New Roman" w:cs="Times New Roman"/>
          <w:spacing w:val="3"/>
          <w:lang w:val="bg-BG" w:eastAsia="zh-CN"/>
        </w:rPr>
        <w:t>р</w:t>
      </w:r>
      <w:r w:rsidRPr="009D6E84">
        <w:rPr>
          <w:rFonts w:ascii="Times New Roman" w:eastAsia="Verdana" w:hAnsi="Times New Roman" w:cs="Times New Roman"/>
          <w:spacing w:val="-1"/>
          <w:lang w:val="bg-BG" w:eastAsia="zh-CN"/>
        </w:rPr>
        <w:t>е</w:t>
      </w:r>
      <w:r w:rsidRPr="009D6E84">
        <w:rPr>
          <w:rFonts w:ascii="Times New Roman" w:eastAsia="Verdana" w:hAnsi="Times New Roman" w:cs="Times New Roman"/>
          <w:spacing w:val="19"/>
          <w:lang w:val="bg-BG" w:eastAsia="zh-CN"/>
        </w:rPr>
        <w:t>г</w:t>
      </w:r>
      <w:r w:rsidRPr="009D6E84">
        <w:rPr>
          <w:rFonts w:ascii="Times New Roman" w:eastAsia="Verdana" w:hAnsi="Times New Roman" w:cs="Times New Roman"/>
          <w:spacing w:val="2"/>
          <w:lang w:val="bg-BG" w:eastAsia="zh-CN"/>
        </w:rPr>
        <w:t>и</w:t>
      </w:r>
      <w:r w:rsidRPr="009D6E84">
        <w:rPr>
          <w:rFonts w:ascii="Times New Roman" w:eastAsia="Verdana" w:hAnsi="Times New Roman" w:cs="Times New Roman"/>
          <w:spacing w:val="-1"/>
          <w:lang w:val="bg-BG" w:eastAsia="zh-CN"/>
        </w:rPr>
        <w:t>с</w:t>
      </w:r>
      <w:r w:rsidRPr="009D6E84">
        <w:rPr>
          <w:rFonts w:ascii="Times New Roman" w:eastAsia="Verdana" w:hAnsi="Times New Roman" w:cs="Times New Roman"/>
          <w:spacing w:val="2"/>
          <w:lang w:val="bg-BG" w:eastAsia="zh-CN"/>
        </w:rPr>
        <w:t>т</w:t>
      </w:r>
      <w:r w:rsidRPr="009D6E84">
        <w:rPr>
          <w:rFonts w:ascii="Times New Roman" w:eastAsia="Verdana" w:hAnsi="Times New Roman" w:cs="Times New Roman"/>
          <w:spacing w:val="19"/>
          <w:lang w:val="bg-BG" w:eastAsia="zh-CN"/>
        </w:rPr>
        <w:t>ър</w:t>
      </w:r>
      <w:r w:rsidRPr="009D6E84">
        <w:rPr>
          <w:rFonts w:ascii="Times New Roman" w:eastAsia="Times New Roman" w:hAnsi="Times New Roman" w:cs="Times New Roman"/>
          <w:b/>
          <w:bCs/>
          <w:lang w:val="bg-BG" w:eastAsia="zh-CN"/>
        </w:rPr>
        <w:t xml:space="preserve"> </w:t>
      </w:r>
    </w:p>
    <w:p w14:paraId="11E64289" w14:textId="77777777" w:rsidR="009D6E84" w:rsidRPr="009D6E84" w:rsidRDefault="009D6E84" w:rsidP="009D6E84">
      <w:pPr>
        <w:tabs>
          <w:tab w:val="left" w:pos="360"/>
          <w:tab w:val="left" w:pos="630"/>
        </w:tabs>
        <w:suppressAutoHyphens/>
        <w:spacing w:after="0" w:line="240" w:lineRule="auto"/>
        <w:ind w:right="180"/>
        <w:jc w:val="both"/>
        <w:rPr>
          <w:rFonts w:ascii="Times New Roman" w:eastAsia="Times New Roman" w:hAnsi="Times New Roman" w:cs="Times New Roman"/>
          <w:bCs/>
          <w:lang w:val="bg-BG" w:eastAsia="zh-CN"/>
        </w:rPr>
      </w:pPr>
      <w:r w:rsidRPr="009D6E84">
        <w:rPr>
          <w:rFonts w:ascii="Times New Roman" w:eastAsia="Times New Roman" w:hAnsi="Times New Roman" w:cs="Times New Roman"/>
          <w:b/>
          <w:bCs/>
          <w:lang w:val="bg-BG" w:eastAsia="zh-CN"/>
        </w:rPr>
        <w:t xml:space="preserve">Приложение № 4 – </w:t>
      </w:r>
      <w:r w:rsidRPr="009D6E84">
        <w:rPr>
          <w:rFonts w:ascii="Times New Roman" w:eastAsia="Times New Roman" w:hAnsi="Times New Roman" w:cs="Times New Roman"/>
          <w:bCs/>
          <w:lang w:val="bg-BG" w:eastAsia="zh-CN"/>
        </w:rPr>
        <w:t>Образец на декларация за липса на обстоятелства</w:t>
      </w:r>
    </w:p>
    <w:p w14:paraId="49934B59" w14:textId="77777777" w:rsidR="009D6E84" w:rsidRPr="009D6E84" w:rsidRDefault="009D6E84" w:rsidP="009D6E84">
      <w:pPr>
        <w:shd w:val="clear" w:color="auto" w:fill="FFFFFF"/>
        <w:tabs>
          <w:tab w:val="left" w:pos="-1701"/>
          <w:tab w:val="left" w:pos="-1134"/>
          <w:tab w:val="left" w:pos="360"/>
          <w:tab w:val="left" w:pos="630"/>
        </w:tabs>
        <w:suppressAutoHyphens/>
        <w:snapToGrid w:val="0"/>
        <w:spacing w:after="0" w:line="240" w:lineRule="auto"/>
        <w:ind w:righ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Приложение № 5</w:t>
      </w:r>
      <w:r w:rsidRPr="009D6E84">
        <w:rPr>
          <w:rFonts w:ascii="Times New Roman" w:eastAsia="Times New Roman" w:hAnsi="Times New Roman" w:cs="Times New Roman"/>
          <w:lang w:val="bg-BG" w:eastAsia="zh-CN"/>
        </w:rPr>
        <w:t xml:space="preserve"> – Ремонтна ведомост, с видове и количества ремонтни дейности, които следва да бъдат </w:t>
      </w:r>
      <w:proofErr w:type="spellStart"/>
      <w:r w:rsidRPr="009D6E84">
        <w:rPr>
          <w:rFonts w:ascii="Times New Roman" w:eastAsia="Times New Roman" w:hAnsi="Times New Roman" w:cs="Times New Roman"/>
          <w:lang w:val="bg-BG" w:eastAsia="zh-CN"/>
        </w:rPr>
        <w:t>остойностени</w:t>
      </w:r>
      <w:proofErr w:type="spellEnd"/>
      <w:r w:rsidRPr="009D6E84">
        <w:rPr>
          <w:rFonts w:ascii="Times New Roman" w:eastAsia="Times New Roman" w:hAnsi="Times New Roman" w:cs="Times New Roman"/>
          <w:lang w:val="bg-BG" w:eastAsia="zh-CN"/>
        </w:rPr>
        <w:t>.</w:t>
      </w:r>
    </w:p>
    <w:p w14:paraId="32BE7D69" w14:textId="77777777" w:rsidR="009D6E84" w:rsidRPr="009D6E84" w:rsidRDefault="009D6E84" w:rsidP="009D6E84">
      <w:pPr>
        <w:tabs>
          <w:tab w:val="left" w:pos="360"/>
          <w:tab w:val="left" w:pos="630"/>
        </w:tabs>
        <w:suppressAutoHyphens/>
        <w:spacing w:after="0" w:line="240" w:lineRule="auto"/>
        <w:ind w:righ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 xml:space="preserve">Приложение № </w:t>
      </w:r>
      <w:r w:rsidRPr="009D6E84">
        <w:rPr>
          <w:rFonts w:ascii="Times New Roman" w:eastAsia="Times New Roman" w:hAnsi="Times New Roman" w:cs="Times New Roman"/>
          <w:b/>
          <w:bCs/>
          <w:lang w:val="ru-RU" w:eastAsia="zh-CN"/>
        </w:rPr>
        <w:t>6</w:t>
      </w:r>
      <w:r w:rsidRPr="009D6E84">
        <w:rPr>
          <w:rFonts w:ascii="Times New Roman" w:eastAsia="Times New Roman" w:hAnsi="Times New Roman" w:cs="Times New Roman"/>
          <w:lang w:val="bg-BG" w:eastAsia="zh-CN"/>
        </w:rPr>
        <w:t xml:space="preserve"> – Ценова оферта, съдържаща остойностяване на ремонтната ведомост. </w:t>
      </w:r>
    </w:p>
    <w:p w14:paraId="50DDE415" w14:textId="77777777" w:rsidR="009D6E84" w:rsidRPr="009D6E84" w:rsidRDefault="009D6E84" w:rsidP="009D6E84">
      <w:pPr>
        <w:tabs>
          <w:tab w:val="left" w:pos="360"/>
          <w:tab w:val="left" w:pos="630"/>
        </w:tabs>
        <w:suppressAutoHyphens/>
        <w:spacing w:after="0" w:line="240" w:lineRule="auto"/>
        <w:ind w:righ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 xml:space="preserve">Приложение № 7 </w:t>
      </w:r>
      <w:r w:rsidRPr="009D6E84">
        <w:rPr>
          <w:rFonts w:ascii="Times New Roman" w:eastAsia="Times New Roman" w:hAnsi="Times New Roman" w:cs="Times New Roman"/>
          <w:lang w:val="bg-BG" w:eastAsia="zh-CN"/>
        </w:rPr>
        <w:t>– Проект на договор.</w:t>
      </w:r>
    </w:p>
    <w:p w14:paraId="6B83E9A5" w14:textId="77777777" w:rsidR="009D6E84" w:rsidRPr="009D6E84" w:rsidRDefault="009D6E84" w:rsidP="009D6E84">
      <w:pPr>
        <w:tabs>
          <w:tab w:val="left" w:pos="360"/>
          <w:tab w:val="left" w:pos="630"/>
        </w:tabs>
        <w:suppressAutoHyphens/>
        <w:spacing w:after="0" w:line="240" w:lineRule="auto"/>
        <w:ind w:right="180"/>
        <w:jc w:val="both"/>
        <w:outlineLvl w:val="0"/>
        <w:rPr>
          <w:rFonts w:ascii="Times New Roman" w:eastAsia="Times New Roman" w:hAnsi="Times New Roman" w:cs="Times New Roman"/>
          <w:bCs/>
          <w:lang w:val="bg-BG" w:eastAsia="zh-CN"/>
        </w:rPr>
      </w:pPr>
      <w:r w:rsidRPr="009D6E84">
        <w:rPr>
          <w:rFonts w:ascii="Times New Roman" w:eastAsia="Times New Roman" w:hAnsi="Times New Roman" w:cs="Times New Roman"/>
          <w:bCs/>
          <w:lang w:val="bg-BG" w:eastAsia="zh-CN"/>
        </w:rPr>
        <w:t xml:space="preserve">   </w:t>
      </w:r>
    </w:p>
    <w:p w14:paraId="3EA74DFC" w14:textId="77777777" w:rsidR="009D6E84" w:rsidRPr="009D6E84" w:rsidRDefault="009D6E84" w:rsidP="009D6E84">
      <w:pPr>
        <w:suppressAutoHyphens/>
        <w:spacing w:before="280" w:after="28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1. ОБЩИ ПОЛОЖЕНИЯ</w:t>
      </w:r>
    </w:p>
    <w:p w14:paraId="33679DE1" w14:textId="77777777" w:rsidR="009D6E84" w:rsidRPr="009D6E84" w:rsidRDefault="009D6E84" w:rsidP="009D6E84">
      <w:pPr>
        <w:suppressAutoHyphens/>
        <w:spacing w:before="280" w:after="280" w:line="240" w:lineRule="auto"/>
        <w:rPr>
          <w:rFonts w:ascii="Times New Roman" w:eastAsia="Times New Roman" w:hAnsi="Times New Roman" w:cs="Times New Roman"/>
          <w:b/>
          <w:lang w:val="bg-BG" w:eastAsia="zh-CN"/>
        </w:rPr>
      </w:pPr>
      <w:r w:rsidRPr="009D6E84">
        <w:rPr>
          <w:rFonts w:ascii="Times New Roman" w:eastAsia="Times New Roman" w:hAnsi="Times New Roman" w:cs="Times New Roman"/>
          <w:b/>
          <w:bCs/>
          <w:lang w:val="bg-BG" w:eastAsia="zh-CN"/>
        </w:rPr>
        <w:t xml:space="preserve">1.1.   Възложител на </w:t>
      </w:r>
      <w:r w:rsidRPr="009D6E84">
        <w:rPr>
          <w:rFonts w:ascii="Times New Roman" w:eastAsia="Times New Roman" w:hAnsi="Times New Roman" w:cs="Times New Roman"/>
          <w:b/>
          <w:lang w:val="bg-BG" w:eastAsia="zh-CN"/>
        </w:rPr>
        <w:t>процедурата за избор на изпълнител</w:t>
      </w:r>
    </w:p>
    <w:p w14:paraId="292098B5" w14:textId="77777777" w:rsidR="009D6E84" w:rsidRPr="009D6E84" w:rsidRDefault="009D6E84" w:rsidP="009D6E84">
      <w:pPr>
        <w:suppressAutoHyphens/>
        <w:spacing w:before="280" w:after="280" w:line="240" w:lineRule="auto"/>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Възложител в настоящата процедура е </w:t>
      </w:r>
      <w:r w:rsidRPr="009D6E84">
        <w:rPr>
          <w:rFonts w:ascii="Times New Roman" w:eastAsia="Times New Roman" w:hAnsi="Times New Roman" w:cs="Times New Roman"/>
          <w:b/>
          <w:lang w:val="en-GB" w:eastAsia="zh-CN"/>
        </w:rPr>
        <w:t>„БЪЛГАРСКИ МОРСКИ КВАЛИФИКАЦИОНЕН ЦЕНТЪР” ЕАД</w:t>
      </w:r>
      <w:r w:rsidRPr="009D6E84">
        <w:rPr>
          <w:rFonts w:ascii="Times New Roman" w:eastAsia="Times New Roman" w:hAnsi="Times New Roman" w:cs="Times New Roman"/>
          <w:b/>
          <w:lang w:val="bg-BG" w:eastAsia="zh-CN"/>
        </w:rPr>
        <w:t xml:space="preserve">, със седалище и </w:t>
      </w:r>
      <w:r w:rsidRPr="009D6E84">
        <w:rPr>
          <w:rFonts w:ascii="Times New Roman" w:eastAsia="Times New Roman" w:hAnsi="Times New Roman" w:cs="Times New Roman"/>
          <w:lang w:val="bg-BG" w:eastAsia="zh-CN"/>
        </w:rPr>
        <w:t xml:space="preserve">адрес на управление: гр. Варна 9026, ул. Васил Друмев 73, тел.: (052) 380 588, факс: (052) 302 503. </w:t>
      </w:r>
    </w:p>
    <w:p w14:paraId="628F14AB" w14:textId="77777777" w:rsidR="009D6E84" w:rsidRPr="009D6E84" w:rsidRDefault="009D6E84" w:rsidP="009D6E84">
      <w:pPr>
        <w:suppressAutoHyphens/>
        <w:spacing w:before="80" w:after="0" w:line="240" w:lineRule="auto"/>
        <w:ind w:right="-49"/>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lang w:val="bg-BG" w:eastAsia="zh-CN"/>
        </w:rPr>
        <w:t xml:space="preserve">Електронен адрес на дружеството: </w:t>
      </w:r>
      <w:hyperlink r:id="rId10" w:history="1">
        <w:r w:rsidRPr="009D6E84">
          <w:rPr>
            <w:rFonts w:ascii="Times New Roman" w:eastAsia="Times New Roman" w:hAnsi="Times New Roman" w:cs="Times New Roman"/>
            <w:color w:val="000080"/>
            <w:u w:val="single"/>
            <w:lang w:val="bg-BG" w:eastAsia="zh-CN"/>
          </w:rPr>
          <w:t>bmtc@bmt</w:t>
        </w:r>
        <w:r w:rsidRPr="009D6E84">
          <w:rPr>
            <w:rFonts w:ascii="Times New Roman" w:eastAsia="Times New Roman" w:hAnsi="Times New Roman" w:cs="Times New Roman"/>
            <w:color w:val="000080"/>
            <w:u w:val="single"/>
            <w:lang w:eastAsia="zh-CN"/>
          </w:rPr>
          <w:t>.</w:t>
        </w:r>
        <w:proofErr w:type="spellStart"/>
        <w:r w:rsidRPr="009D6E84">
          <w:rPr>
            <w:rFonts w:ascii="Times New Roman" w:eastAsia="Times New Roman" w:hAnsi="Times New Roman" w:cs="Times New Roman"/>
            <w:color w:val="000080"/>
            <w:u w:val="single"/>
            <w:lang w:val="bg-BG" w:eastAsia="zh-CN"/>
          </w:rPr>
          <w:t>bg</w:t>
        </w:r>
        <w:proofErr w:type="spellEnd"/>
      </w:hyperlink>
      <w:r w:rsidRPr="009D6E84">
        <w:rPr>
          <w:rFonts w:ascii="Times New Roman" w:eastAsia="Times New Roman" w:hAnsi="Times New Roman" w:cs="Times New Roman"/>
          <w:b/>
          <w:bCs/>
          <w:lang w:val="bg-BG" w:eastAsia="zh-CN"/>
        </w:rPr>
        <w:t xml:space="preserve">     </w:t>
      </w:r>
    </w:p>
    <w:p w14:paraId="2618D7D0" w14:textId="77777777" w:rsidR="009D6E84" w:rsidRPr="009D6E84" w:rsidRDefault="009D6E84" w:rsidP="009D6E84">
      <w:pPr>
        <w:suppressAutoHyphens/>
        <w:spacing w:before="80" w:after="0" w:line="240" w:lineRule="auto"/>
        <w:ind w:right="-49"/>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Официално регистрирана интернет страница: </w:t>
      </w:r>
      <w:hyperlink r:id="rId11" w:history="1">
        <w:r w:rsidRPr="009D6E84">
          <w:rPr>
            <w:rFonts w:ascii="Times New Roman" w:eastAsia="Times New Roman" w:hAnsi="Times New Roman" w:cs="Times New Roman"/>
            <w:color w:val="000080"/>
            <w:u w:val="single"/>
            <w:lang w:val="bg-BG" w:eastAsia="zh-CN"/>
          </w:rPr>
          <w:t>www.bmtc-bg.com</w:t>
        </w:r>
      </w:hyperlink>
    </w:p>
    <w:p w14:paraId="221C0B6C" w14:textId="77777777" w:rsidR="009D6E84" w:rsidRPr="009D6E84" w:rsidRDefault="009D6E84" w:rsidP="009D6E84">
      <w:pPr>
        <w:suppressAutoHyphens/>
        <w:spacing w:before="80" w:after="0" w:line="240" w:lineRule="auto"/>
        <w:ind w:right="-49"/>
        <w:jc w:val="both"/>
        <w:rPr>
          <w:rFonts w:ascii="Times New Roman" w:eastAsia="Times New Roman" w:hAnsi="Times New Roman" w:cs="Times New Roman"/>
          <w:lang w:val="bg-BG" w:eastAsia="zh-CN"/>
        </w:rPr>
      </w:pPr>
    </w:p>
    <w:p w14:paraId="28EF054E" w14:textId="77777777" w:rsidR="009D6E84" w:rsidRPr="009D6E84" w:rsidRDefault="009D6E84" w:rsidP="009D6E84">
      <w:pPr>
        <w:suppressAutoHyphens/>
        <w:spacing w:before="280" w:after="28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lastRenderedPageBreak/>
        <w:t>1.2.   Основание за провеждане на процедурата</w:t>
      </w:r>
    </w:p>
    <w:p w14:paraId="74AB375B" w14:textId="77777777" w:rsidR="009D6E84" w:rsidRPr="009D6E84" w:rsidRDefault="009D6E84" w:rsidP="009D6E84">
      <w:pPr>
        <w:suppressAutoHyphens/>
        <w:spacing w:before="280" w:after="280" w:line="240" w:lineRule="auto"/>
        <w:jc w:val="both"/>
        <w:rPr>
          <w:rFonts w:ascii="Times New Roman" w:eastAsia="Arial Unicode MS" w:hAnsi="Times New Roman" w:cs="Times New Roman"/>
          <w:lang w:val="bg-BG" w:eastAsia="zh-CN"/>
        </w:rPr>
      </w:pPr>
      <w:r w:rsidRPr="009D6E84">
        <w:rPr>
          <w:rFonts w:ascii="Times New Roman" w:eastAsia="Arial Unicode MS" w:hAnsi="Times New Roman" w:cs="Times New Roman"/>
          <w:bCs/>
          <w:lang w:val="bg-BG" w:eastAsia="zh-CN"/>
        </w:rPr>
        <w:t>Процедурата се провежда на основание разпоредбата на чл. 8, ал.2 от Вътрешните правила за управление и контрол на разходите и паричните средства и за провеждане на процедури за избор на изпълнители за доставки на стоки, предоставяне</w:t>
      </w:r>
      <w:r w:rsidRPr="009D6E84">
        <w:rPr>
          <w:rFonts w:ascii="Times New Roman" w:eastAsia="Arial Unicode MS" w:hAnsi="Times New Roman" w:cs="Times New Roman"/>
          <w:lang w:val="bg-BG" w:eastAsia="zh-CN"/>
        </w:rPr>
        <w:t xml:space="preserve"> на услуги и извършване на строителство, в т.ч. строително</w:t>
      </w:r>
      <w:r w:rsidRPr="009D6E84">
        <w:rPr>
          <w:rFonts w:ascii="Times New Roman" w:eastAsia="Arial Unicode MS" w:hAnsi="Times New Roman" w:cs="Times New Roman"/>
          <w:lang w:eastAsia="zh-CN"/>
        </w:rPr>
        <w:t xml:space="preserve"> </w:t>
      </w:r>
      <w:r w:rsidRPr="009D6E84">
        <w:rPr>
          <w:rFonts w:ascii="Times New Roman" w:eastAsia="Arial Unicode MS" w:hAnsi="Times New Roman" w:cs="Times New Roman"/>
          <w:lang w:val="bg-BG" w:eastAsia="zh-CN"/>
        </w:rPr>
        <w:t>-</w:t>
      </w:r>
      <w:r w:rsidRPr="009D6E84">
        <w:rPr>
          <w:rFonts w:ascii="Times New Roman" w:eastAsia="Arial Unicode MS" w:hAnsi="Times New Roman" w:cs="Times New Roman"/>
          <w:lang w:eastAsia="zh-CN"/>
        </w:rPr>
        <w:t xml:space="preserve"> </w:t>
      </w:r>
      <w:r w:rsidRPr="009D6E84">
        <w:rPr>
          <w:rFonts w:ascii="Times New Roman" w:eastAsia="Arial Unicode MS" w:hAnsi="Times New Roman" w:cs="Times New Roman"/>
          <w:lang w:val="bg-BG" w:eastAsia="zh-CN"/>
        </w:rPr>
        <w:t xml:space="preserve">ремонтни дейности на „БМКЦ“ ЕАД, съобразно изискванията на „Български корабен регистър” и Наредба № 11 от 26 Април 2004 г. за прегледите на корабите и </w:t>
      </w:r>
      <w:proofErr w:type="spellStart"/>
      <w:r w:rsidRPr="009D6E84">
        <w:rPr>
          <w:rFonts w:ascii="Times New Roman" w:eastAsia="Arial Unicode MS" w:hAnsi="Times New Roman" w:cs="Times New Roman"/>
          <w:lang w:val="bg-BG" w:eastAsia="zh-CN"/>
        </w:rPr>
        <w:t>корабопритежателите</w:t>
      </w:r>
      <w:proofErr w:type="spellEnd"/>
      <w:r w:rsidRPr="009D6E84">
        <w:rPr>
          <w:rFonts w:ascii="Times New Roman" w:eastAsia="Arial Unicode MS" w:hAnsi="Times New Roman" w:cs="Times New Roman"/>
          <w:lang w:val="bg-BG" w:eastAsia="zh-CN"/>
        </w:rPr>
        <w:t xml:space="preserve"> на Министерство на транспорта, информационните технологии и съобщенията. Ремонтът ще се осъществява под контрола на Български корабен регистър, в който е вписан УВК „Калиакра”.</w:t>
      </w:r>
    </w:p>
    <w:p w14:paraId="67779CD6" w14:textId="77777777" w:rsidR="009D6E84" w:rsidRPr="009D6E84" w:rsidRDefault="009D6E84" w:rsidP="009D6E84">
      <w:pPr>
        <w:suppressAutoHyphens/>
        <w:spacing w:before="280" w:after="280" w:line="240" w:lineRule="auto"/>
        <w:jc w:val="both"/>
        <w:rPr>
          <w:rFonts w:ascii="Times New Roman" w:eastAsia="Arial Unicode MS" w:hAnsi="Times New Roman" w:cs="Times New Roman"/>
          <w:b/>
          <w:lang w:val="bg-BG" w:eastAsia="zh-CN"/>
        </w:rPr>
      </w:pPr>
      <w:r w:rsidRPr="009D6E84">
        <w:rPr>
          <w:rFonts w:ascii="Times New Roman" w:eastAsia="Arial Unicode MS" w:hAnsi="Times New Roman" w:cs="Times New Roman"/>
          <w:b/>
          <w:bCs/>
          <w:lang w:val="bg-BG" w:eastAsia="zh-CN"/>
        </w:rPr>
        <w:t xml:space="preserve">1.3. Предмет на </w:t>
      </w:r>
      <w:r w:rsidRPr="009D6E84">
        <w:rPr>
          <w:rFonts w:ascii="Times New Roman" w:eastAsia="Arial Unicode MS" w:hAnsi="Times New Roman" w:cs="Times New Roman"/>
          <w:b/>
          <w:lang w:val="bg-BG" w:eastAsia="zh-CN"/>
        </w:rPr>
        <w:t>процедурата за избор на изпълнител</w:t>
      </w:r>
    </w:p>
    <w:p w14:paraId="72C8A477" w14:textId="77777777" w:rsidR="009D6E84" w:rsidRPr="009D6E84" w:rsidRDefault="009D6E84" w:rsidP="009D6E84">
      <w:pPr>
        <w:tabs>
          <w:tab w:val="center" w:pos="4320"/>
          <w:tab w:val="right" w:pos="8640"/>
        </w:tabs>
        <w:suppressAutoHyphens/>
        <w:spacing w:after="0" w:line="240" w:lineRule="auto"/>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ab/>
      </w:r>
      <w:r w:rsidRPr="009D6E84">
        <w:rPr>
          <w:rFonts w:ascii="Times New Roman" w:eastAsia="Times New Roman" w:hAnsi="Times New Roman" w:cs="Times New Roman"/>
          <w:lang w:val="bg-BG" w:eastAsia="zh-CN"/>
        </w:rPr>
        <w:t xml:space="preserve">Предметът на процедурата е избор на изпълнител за извършване на класов ремонт на УВК „Калиакра”, собственост на </w:t>
      </w:r>
      <w:r w:rsidRPr="009D6E84">
        <w:rPr>
          <w:rFonts w:ascii="Times New Roman" w:eastAsia="Times New Roman" w:hAnsi="Times New Roman" w:cs="Times New Roman"/>
          <w:lang w:val="en-GB" w:eastAsia="zh-CN"/>
        </w:rPr>
        <w:t xml:space="preserve">„БЪЛГАРСКИ МОРСКИ КВАЛИФИКАЦИОНЕН ЦЕНТЪР” ЕАД – </w:t>
      </w:r>
      <w:proofErr w:type="spellStart"/>
      <w:r w:rsidRPr="009D6E84">
        <w:rPr>
          <w:rFonts w:ascii="Times New Roman" w:eastAsia="Times New Roman" w:hAnsi="Times New Roman" w:cs="Times New Roman"/>
          <w:lang w:val="en-GB" w:eastAsia="zh-CN"/>
        </w:rPr>
        <w:t>гр</w:t>
      </w:r>
      <w:proofErr w:type="spellEnd"/>
      <w:r w:rsidRPr="009D6E84">
        <w:rPr>
          <w:rFonts w:ascii="Times New Roman" w:eastAsia="Times New Roman" w:hAnsi="Times New Roman" w:cs="Times New Roman"/>
          <w:lang w:val="en-GB" w:eastAsia="zh-CN"/>
        </w:rPr>
        <w:t>.</w:t>
      </w:r>
      <w:r w:rsidRPr="009D6E84">
        <w:rPr>
          <w:rFonts w:ascii="Times New Roman" w:eastAsia="Times New Roman" w:hAnsi="Times New Roman" w:cs="Times New Roman"/>
          <w:lang w:val="bg-BG" w:eastAsia="zh-CN"/>
        </w:rPr>
        <w:t xml:space="preserve"> </w:t>
      </w:r>
      <w:proofErr w:type="spellStart"/>
      <w:r w:rsidRPr="009D6E84">
        <w:rPr>
          <w:rFonts w:ascii="Times New Roman" w:eastAsia="Times New Roman" w:hAnsi="Times New Roman" w:cs="Times New Roman"/>
          <w:lang w:val="en-GB" w:eastAsia="zh-CN"/>
        </w:rPr>
        <w:t>Варна</w:t>
      </w:r>
      <w:proofErr w:type="spellEnd"/>
      <w:r w:rsidRPr="009D6E84">
        <w:rPr>
          <w:rFonts w:ascii="Times New Roman" w:eastAsia="Times New Roman" w:hAnsi="Times New Roman" w:cs="Times New Roman"/>
          <w:lang w:val="bg-BG" w:eastAsia="zh-CN"/>
        </w:rPr>
        <w:t>, по предварително изготвена и приложена ремонтна ведомост.</w:t>
      </w:r>
    </w:p>
    <w:p w14:paraId="165A6A8F" w14:textId="77777777" w:rsidR="009D6E84" w:rsidRPr="009D6E84" w:rsidRDefault="009D6E84" w:rsidP="009D6E84">
      <w:pPr>
        <w:suppressAutoHyphens/>
        <w:spacing w:before="280" w:after="280" w:line="240" w:lineRule="auto"/>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Специални изисквания на Възложителя относно предмета, срока и цената за извършване на поръчката:  </w:t>
      </w:r>
    </w:p>
    <w:p w14:paraId="25B6B735" w14:textId="77777777" w:rsidR="009D6E84" w:rsidRPr="009D6E84" w:rsidRDefault="009D6E84" w:rsidP="009D6E84">
      <w:pPr>
        <w:numPr>
          <w:ilvl w:val="0"/>
          <w:numId w:val="50"/>
        </w:numPr>
        <w:suppressAutoHyphens/>
        <w:spacing w:after="0" w:line="240" w:lineRule="auto"/>
        <w:ind w:left="36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Срок за изпълнение на ремонта</w:t>
      </w:r>
      <w:r w:rsidRPr="009D6E84">
        <w:rPr>
          <w:rFonts w:ascii="Times New Roman" w:eastAsia="Times New Roman" w:hAnsi="Times New Roman" w:cs="Times New Roman"/>
          <w:lang w:val="bg-BG" w:eastAsia="zh-CN"/>
        </w:rPr>
        <w:t xml:space="preserve">: ремонтът следва да се извърши в периода от 01. 05. 2024 год. </w:t>
      </w:r>
      <w:r w:rsidRPr="009D6E84">
        <w:rPr>
          <w:rFonts w:ascii="Times New Roman" w:eastAsia="Times New Roman" w:hAnsi="Times New Roman" w:cs="Times New Roman"/>
          <w:b/>
          <w:bCs/>
          <w:lang w:val="bg-BG" w:eastAsia="zh-CN"/>
        </w:rPr>
        <w:t>до 20. 06. 2024 г., като краен срок за приключване на ремонта и предаване на извършената работа</w:t>
      </w:r>
      <w:r w:rsidRPr="009D6E84">
        <w:rPr>
          <w:rFonts w:ascii="Times New Roman" w:eastAsia="Times New Roman" w:hAnsi="Times New Roman" w:cs="Times New Roman"/>
          <w:lang w:val="bg-BG" w:eastAsia="zh-CN"/>
        </w:rPr>
        <w:t>. Крайният срок не подлежи на последващо предоговаряне и промяна. Окончателното предаване и приемане на извършените ремонтни работи следва да бъде извършено в срок до 20. 06. 2024 г. с двустранно подписан приемно - предавателен протокол.</w:t>
      </w:r>
    </w:p>
    <w:p w14:paraId="6D9F3C20" w14:textId="77777777" w:rsidR="009D6E84" w:rsidRPr="009D6E84" w:rsidRDefault="009D6E84" w:rsidP="009D6E84">
      <w:pPr>
        <w:suppressAutoHyphens/>
        <w:spacing w:after="0" w:line="240" w:lineRule="auto"/>
        <w:ind w:left="360"/>
        <w:jc w:val="both"/>
        <w:rPr>
          <w:rFonts w:ascii="Times New Roman" w:eastAsia="Times New Roman" w:hAnsi="Times New Roman" w:cs="Times New Roman"/>
          <w:u w:val="single"/>
          <w:lang w:val="bg-BG" w:eastAsia="zh-CN"/>
        </w:rPr>
      </w:pPr>
      <w:r w:rsidRPr="009D6E84">
        <w:rPr>
          <w:rFonts w:ascii="Times New Roman" w:eastAsia="Times New Roman" w:hAnsi="Times New Roman" w:cs="Times New Roman"/>
          <w:lang w:val="bg-BG" w:eastAsia="zh-CN"/>
        </w:rPr>
        <w:t xml:space="preserve">-     </w:t>
      </w:r>
      <w:bookmarkStart w:id="0" w:name="_Hlk162356923"/>
      <w:r w:rsidRPr="009D6E84">
        <w:rPr>
          <w:rFonts w:ascii="Times New Roman" w:eastAsia="Times New Roman" w:hAnsi="Times New Roman" w:cs="Times New Roman"/>
          <w:b/>
          <w:bCs/>
          <w:lang w:val="bg-BG" w:eastAsia="zh-CN"/>
        </w:rPr>
        <w:t>Общата стойност на ремонта</w:t>
      </w:r>
      <w:r w:rsidRPr="009D6E84">
        <w:rPr>
          <w:rFonts w:ascii="Times New Roman" w:eastAsia="Times New Roman" w:hAnsi="Times New Roman" w:cs="Times New Roman"/>
          <w:lang w:val="bg-BG" w:eastAsia="zh-CN"/>
        </w:rPr>
        <w:t xml:space="preserve">, с всички </w:t>
      </w:r>
      <w:proofErr w:type="spellStart"/>
      <w:r w:rsidRPr="009D6E84">
        <w:rPr>
          <w:rFonts w:ascii="Times New Roman" w:eastAsia="Times New Roman" w:hAnsi="Times New Roman" w:cs="Times New Roman"/>
          <w:lang w:val="bg-BG" w:eastAsia="zh-CN"/>
        </w:rPr>
        <w:t>остойностени</w:t>
      </w:r>
      <w:proofErr w:type="spellEnd"/>
      <w:r w:rsidRPr="009D6E84">
        <w:rPr>
          <w:rFonts w:ascii="Times New Roman" w:eastAsia="Times New Roman" w:hAnsi="Times New Roman" w:cs="Times New Roman"/>
          <w:lang w:val="bg-BG" w:eastAsia="zh-CN"/>
        </w:rPr>
        <w:t xml:space="preserve"> ремонтни работи по приложената ремонтна ведомост (в това число труд, материали и всякакви др. разходи на изпълнителя за изпълнение на договора), следва да е </w:t>
      </w:r>
      <w:r w:rsidRPr="009D6E84">
        <w:rPr>
          <w:rFonts w:ascii="Times New Roman" w:eastAsia="Times New Roman" w:hAnsi="Times New Roman" w:cs="Times New Roman"/>
          <w:u w:val="single"/>
          <w:lang w:val="bg-BG" w:eastAsia="zh-CN"/>
        </w:rPr>
        <w:t xml:space="preserve">до размера на </w:t>
      </w:r>
      <w:r w:rsidRPr="009D6E84">
        <w:rPr>
          <w:rFonts w:ascii="Times New Roman" w:eastAsia="Times New Roman" w:hAnsi="Times New Roman" w:cs="Times New Roman"/>
          <w:b/>
          <w:bCs/>
          <w:u w:val="single"/>
          <w:lang w:val="bg-BG" w:eastAsia="zh-CN"/>
        </w:rPr>
        <w:t>200 000.00 лв. (двеста хиляди лева) без ДДС</w:t>
      </w:r>
      <w:r w:rsidRPr="009D6E84">
        <w:rPr>
          <w:rFonts w:ascii="Times New Roman" w:eastAsia="Times New Roman" w:hAnsi="Times New Roman" w:cs="Times New Roman"/>
          <w:b/>
          <w:bCs/>
          <w:lang w:val="bg-BG" w:eastAsia="zh-CN"/>
        </w:rPr>
        <w:t>.</w:t>
      </w:r>
      <w:r w:rsidRPr="009D6E84">
        <w:rPr>
          <w:rFonts w:ascii="Times New Roman" w:eastAsia="Times New Roman" w:hAnsi="Times New Roman" w:cs="Times New Roman"/>
          <w:lang w:val="bg-BG" w:eastAsia="zh-CN"/>
        </w:rPr>
        <w:t xml:space="preserve"> По желание на Възложителя е допустимо да се извършват промени по определени точки в ремонтната ведомост, съответно да се добавят нови по вид и количество ремонтни работи, като в този смисъл е </w:t>
      </w:r>
      <w:r w:rsidRPr="009D6E84">
        <w:rPr>
          <w:rFonts w:ascii="Times New Roman" w:eastAsia="Times New Roman" w:hAnsi="Times New Roman" w:cs="Times New Roman"/>
          <w:b/>
          <w:bCs/>
          <w:lang w:val="bg-BG" w:eastAsia="zh-CN"/>
        </w:rPr>
        <w:t>допустимо отклонение до 10% от обявената по – горе обща стойност на ремонта</w:t>
      </w:r>
      <w:r w:rsidRPr="009D6E84">
        <w:rPr>
          <w:rFonts w:ascii="Times New Roman" w:eastAsia="Times New Roman" w:hAnsi="Times New Roman" w:cs="Times New Roman"/>
          <w:lang w:val="bg-BG" w:eastAsia="zh-CN"/>
        </w:rPr>
        <w:t xml:space="preserve">. </w:t>
      </w:r>
      <w:r w:rsidRPr="009D6E84">
        <w:rPr>
          <w:rFonts w:ascii="Times New Roman" w:eastAsia="Times New Roman" w:hAnsi="Times New Roman" w:cs="Times New Roman"/>
          <w:u w:val="single"/>
          <w:lang w:val="bg-BG" w:eastAsia="zh-CN"/>
        </w:rPr>
        <w:t xml:space="preserve">След заявяване и извършване на такива промени по количества/видове ремонтни работи в количествената сметка, ако има такива, ремонтът следва да е до размера на сума, ненадвишаваща 220 000.00 лв. (двеста и двадесет хиляди лева) без ДДС.    </w:t>
      </w:r>
      <w:bookmarkEnd w:id="0"/>
    </w:p>
    <w:p w14:paraId="10D28998" w14:textId="77777777" w:rsidR="009D6E84" w:rsidRPr="009D6E84" w:rsidRDefault="009D6E84" w:rsidP="009D6E84">
      <w:pPr>
        <w:suppressAutoHyphens/>
        <w:spacing w:before="280" w:after="28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1.4.   Вид на процедурата </w:t>
      </w:r>
    </w:p>
    <w:p w14:paraId="77F54A55" w14:textId="77777777" w:rsidR="009D6E84" w:rsidRPr="009D6E84" w:rsidRDefault="009D6E84" w:rsidP="009D6E84">
      <w:pPr>
        <w:suppressAutoHyphens/>
        <w:spacing w:after="0" w:line="240" w:lineRule="auto"/>
        <w:ind w:right="180"/>
        <w:jc w:val="both"/>
        <w:rPr>
          <w:rFonts w:ascii="Times New Roman" w:eastAsia="Times New Roman" w:hAnsi="Times New Roman" w:cs="Times New Roman"/>
          <w:lang w:eastAsia="zh-CN"/>
        </w:rPr>
      </w:pPr>
      <w:r w:rsidRPr="009D6E84">
        <w:rPr>
          <w:rFonts w:ascii="Times New Roman" w:eastAsia="Times New Roman" w:hAnsi="Times New Roman" w:cs="Times New Roman"/>
          <w:b/>
          <w:bCs/>
          <w:lang w:val="bg-BG" w:eastAsia="zh-CN"/>
        </w:rPr>
        <w:t>Избор с директна покана</w:t>
      </w:r>
      <w:r w:rsidRPr="009D6E84">
        <w:rPr>
          <w:rFonts w:ascii="Times New Roman" w:eastAsia="Times New Roman" w:hAnsi="Times New Roman" w:cs="Times New Roman"/>
          <w:lang w:val="bg-BG" w:eastAsia="zh-CN"/>
        </w:rPr>
        <w:t xml:space="preserve"> за предоставяне на оферта, в съответствие с чл. 8, ал. 2 от Вътрешните правила на Дружеството за управление и контрол на разходите и паричните средства и за провеждане на процедури за избор на изпълнители за доставки на стоки, предоставяне на услуги и извършване на строителство, в т.ч. СРД</w:t>
      </w:r>
      <w:r w:rsidRPr="009D6E84">
        <w:rPr>
          <w:rFonts w:ascii="Times New Roman" w:eastAsia="Times New Roman" w:hAnsi="Times New Roman" w:cs="Times New Roman"/>
          <w:bCs/>
          <w:lang w:val="bg-BG" w:eastAsia="zh-CN"/>
        </w:rPr>
        <w:t>, на основание разпоредбата на чл. 8, ал.2 от Вътрешните правила за управление и контрол на разходите и паричните средства и за провеждане на процедури за избор на изпълнители за доставки на стоки, предоставяне</w:t>
      </w:r>
      <w:r w:rsidRPr="009D6E84">
        <w:rPr>
          <w:rFonts w:ascii="Times New Roman" w:eastAsia="Times New Roman" w:hAnsi="Times New Roman" w:cs="Times New Roman"/>
          <w:lang w:val="bg-BG" w:eastAsia="zh-CN"/>
        </w:rPr>
        <w:t xml:space="preserve"> на услуги и извършване на строителство, в т.ч. строително</w:t>
      </w:r>
      <w:r w:rsidRPr="009D6E84">
        <w:rPr>
          <w:rFonts w:ascii="Times New Roman" w:eastAsia="Times New Roman" w:hAnsi="Times New Roman" w:cs="Times New Roman"/>
          <w:lang w:eastAsia="zh-CN"/>
        </w:rPr>
        <w:t xml:space="preserve"> </w:t>
      </w:r>
      <w:r w:rsidRPr="009D6E84">
        <w:rPr>
          <w:rFonts w:ascii="Times New Roman" w:eastAsia="Times New Roman" w:hAnsi="Times New Roman" w:cs="Times New Roman"/>
          <w:lang w:val="bg-BG" w:eastAsia="zh-CN"/>
        </w:rPr>
        <w:t>-</w:t>
      </w:r>
      <w:r w:rsidRPr="009D6E84">
        <w:rPr>
          <w:rFonts w:ascii="Times New Roman" w:eastAsia="Times New Roman" w:hAnsi="Times New Roman" w:cs="Times New Roman"/>
          <w:lang w:eastAsia="zh-CN"/>
        </w:rPr>
        <w:t xml:space="preserve"> </w:t>
      </w:r>
      <w:r w:rsidRPr="009D6E84">
        <w:rPr>
          <w:rFonts w:ascii="Times New Roman" w:eastAsia="Times New Roman" w:hAnsi="Times New Roman" w:cs="Times New Roman"/>
          <w:lang w:val="bg-BG" w:eastAsia="zh-CN"/>
        </w:rPr>
        <w:t xml:space="preserve">ремонтни дейности на „БМКЦ“ ЕАД, съобразно изискванията на „Български корабен регистър” и Наредба № 11 от 26 Април 2004 г. за прегледите на корабите и </w:t>
      </w:r>
      <w:proofErr w:type="spellStart"/>
      <w:r w:rsidRPr="009D6E84">
        <w:rPr>
          <w:rFonts w:ascii="Times New Roman" w:eastAsia="Times New Roman" w:hAnsi="Times New Roman" w:cs="Times New Roman"/>
          <w:lang w:val="bg-BG" w:eastAsia="zh-CN"/>
        </w:rPr>
        <w:t>корабопритежателите</w:t>
      </w:r>
      <w:proofErr w:type="spellEnd"/>
      <w:r w:rsidRPr="009D6E84">
        <w:rPr>
          <w:rFonts w:ascii="Times New Roman" w:eastAsia="Times New Roman" w:hAnsi="Times New Roman" w:cs="Times New Roman"/>
          <w:lang w:val="bg-BG" w:eastAsia="zh-CN"/>
        </w:rPr>
        <w:t xml:space="preserve"> на Министерство на транспорта, информационните технологии и съобщенията.</w:t>
      </w:r>
    </w:p>
    <w:p w14:paraId="18318EF9" w14:textId="77777777" w:rsidR="009D6E84" w:rsidRPr="009D6E84" w:rsidRDefault="009D6E84" w:rsidP="009D6E84">
      <w:pPr>
        <w:suppressAutoHyphens/>
        <w:spacing w:after="0" w:line="240" w:lineRule="auto"/>
        <w:jc w:val="both"/>
        <w:rPr>
          <w:rFonts w:ascii="Times New Roman" w:eastAsia="Times New Roman" w:hAnsi="Times New Roman" w:cs="Times New Roman"/>
          <w:lang w:val="ru-RU" w:eastAsia="zh-CN"/>
        </w:rPr>
      </w:pPr>
      <w:r w:rsidRPr="009D6E84">
        <w:rPr>
          <w:rFonts w:ascii="Times New Roman" w:eastAsia="Times New Roman" w:hAnsi="Times New Roman" w:cs="Times New Roman"/>
          <w:lang w:val="bg-BG" w:eastAsia="zh-CN"/>
        </w:rPr>
        <w:t xml:space="preserve">    Ремонтът ще се осъществява под контрола на Български корабен регистър, в който е вписан УВК „Калиакра”, </w:t>
      </w:r>
      <w:r w:rsidRPr="009D6E84">
        <w:rPr>
          <w:rFonts w:ascii="Times New Roman" w:eastAsia="Times New Roman" w:hAnsi="Times New Roman" w:cs="Times New Roman"/>
          <w:lang w:val="en-GB" w:eastAsia="zh-CN"/>
        </w:rPr>
        <w:t>IMO No 8308410</w:t>
      </w:r>
      <w:r w:rsidRPr="009D6E84">
        <w:rPr>
          <w:rFonts w:ascii="Times New Roman" w:eastAsia="Times New Roman" w:hAnsi="Times New Roman" w:cs="Times New Roman"/>
          <w:lang w:val="ru-RU" w:eastAsia="zh-CN"/>
        </w:rPr>
        <w:t xml:space="preserve">, </w:t>
      </w:r>
      <w:proofErr w:type="spellStart"/>
      <w:r w:rsidRPr="009D6E84">
        <w:rPr>
          <w:rFonts w:ascii="Times New Roman" w:eastAsia="Times New Roman" w:hAnsi="Times New Roman" w:cs="Times New Roman"/>
          <w:lang w:val="ru-RU" w:eastAsia="zh-CN"/>
        </w:rPr>
        <w:t>собственост</w:t>
      </w:r>
      <w:proofErr w:type="spellEnd"/>
      <w:r w:rsidRPr="009D6E84">
        <w:rPr>
          <w:rFonts w:ascii="Times New Roman" w:eastAsia="Times New Roman" w:hAnsi="Times New Roman" w:cs="Times New Roman"/>
          <w:lang w:val="ru-RU" w:eastAsia="zh-CN"/>
        </w:rPr>
        <w:t xml:space="preserve"> на «БЪЛГАРСКИ МОРСКИ КВАЛИФИКАЦИОНЕН ЦЕНТЪР» ЕАД – Варна.</w:t>
      </w:r>
    </w:p>
    <w:p w14:paraId="4046B61B" w14:textId="77777777" w:rsidR="009D6E84" w:rsidRPr="009D6E84" w:rsidRDefault="009D6E84" w:rsidP="009D6E84">
      <w:pPr>
        <w:suppressAutoHyphens/>
        <w:spacing w:after="0" w:line="240" w:lineRule="auto"/>
        <w:jc w:val="both"/>
        <w:rPr>
          <w:rFonts w:ascii="Times New Roman" w:eastAsia="Times New Roman" w:hAnsi="Times New Roman" w:cs="Times New Roman"/>
          <w:lang w:val="ru-RU" w:eastAsia="zh-CN"/>
        </w:rPr>
      </w:pPr>
    </w:p>
    <w:p w14:paraId="73C506DE" w14:textId="77777777" w:rsidR="009D6E84" w:rsidRPr="009D6E84" w:rsidRDefault="009D6E84" w:rsidP="009D6E84">
      <w:pPr>
        <w:suppressAutoHyphens/>
        <w:spacing w:after="0" w:line="240" w:lineRule="auto"/>
        <w:jc w:val="both"/>
        <w:outlineLvl w:val="0"/>
        <w:rPr>
          <w:rFonts w:ascii="Times New Roman" w:eastAsia="Times New Roman" w:hAnsi="Times New Roman" w:cs="Times New Roman"/>
          <w:bCs/>
          <w:lang w:val="bg-BG" w:eastAsia="zh-CN"/>
        </w:rPr>
      </w:pPr>
      <w:r w:rsidRPr="009D6E84">
        <w:rPr>
          <w:rFonts w:ascii="Times New Roman" w:eastAsia="Times New Roman" w:hAnsi="Times New Roman" w:cs="Times New Roman"/>
          <w:b/>
          <w:lang w:val="bg-BG" w:eastAsia="zh-CN"/>
        </w:rPr>
        <w:t xml:space="preserve">   </w:t>
      </w:r>
      <w:proofErr w:type="spellStart"/>
      <w:r w:rsidRPr="009D6E84">
        <w:rPr>
          <w:rFonts w:ascii="Times New Roman" w:eastAsia="Times New Roman" w:hAnsi="Times New Roman" w:cs="Times New Roman"/>
          <w:bCs/>
          <w:lang w:val="en-GB" w:eastAsia="zh-CN"/>
        </w:rPr>
        <w:t>Място</w:t>
      </w:r>
      <w:proofErr w:type="spellEnd"/>
      <w:r w:rsidRPr="009D6E84">
        <w:rPr>
          <w:rFonts w:ascii="Times New Roman" w:eastAsia="Times New Roman" w:hAnsi="Times New Roman" w:cs="Times New Roman"/>
          <w:bCs/>
          <w:lang w:val="en-GB" w:eastAsia="zh-CN"/>
        </w:rPr>
        <w:t xml:space="preserve"> </w:t>
      </w:r>
      <w:proofErr w:type="spellStart"/>
      <w:r w:rsidRPr="009D6E84">
        <w:rPr>
          <w:rFonts w:ascii="Times New Roman" w:eastAsia="Times New Roman" w:hAnsi="Times New Roman" w:cs="Times New Roman"/>
          <w:bCs/>
          <w:lang w:val="en-GB" w:eastAsia="zh-CN"/>
        </w:rPr>
        <w:t>за</w:t>
      </w:r>
      <w:proofErr w:type="spellEnd"/>
      <w:r w:rsidRPr="009D6E84">
        <w:rPr>
          <w:rFonts w:ascii="Times New Roman" w:eastAsia="Times New Roman" w:hAnsi="Times New Roman" w:cs="Times New Roman"/>
          <w:bCs/>
          <w:lang w:val="en-GB" w:eastAsia="zh-CN"/>
        </w:rPr>
        <w:t xml:space="preserve"> </w:t>
      </w:r>
      <w:r w:rsidRPr="009D6E84">
        <w:rPr>
          <w:rFonts w:ascii="Times New Roman" w:eastAsia="Times New Roman" w:hAnsi="Times New Roman" w:cs="Times New Roman"/>
          <w:bCs/>
          <w:lang w:val="bg-BG" w:eastAsia="zh-CN"/>
        </w:rPr>
        <w:t>изпълнение</w:t>
      </w:r>
      <w:r w:rsidRPr="009D6E84">
        <w:rPr>
          <w:rFonts w:ascii="Times New Roman" w:eastAsia="Times New Roman" w:hAnsi="Times New Roman" w:cs="Times New Roman"/>
          <w:bCs/>
          <w:lang w:val="en-GB" w:eastAsia="zh-CN"/>
        </w:rPr>
        <w:t xml:space="preserve"> </w:t>
      </w:r>
      <w:proofErr w:type="spellStart"/>
      <w:r w:rsidRPr="009D6E84">
        <w:rPr>
          <w:rFonts w:ascii="Times New Roman" w:eastAsia="Times New Roman" w:hAnsi="Times New Roman" w:cs="Times New Roman"/>
          <w:bCs/>
          <w:lang w:val="en-GB" w:eastAsia="zh-CN"/>
        </w:rPr>
        <w:t>на</w:t>
      </w:r>
      <w:proofErr w:type="spellEnd"/>
      <w:r w:rsidRPr="009D6E84">
        <w:rPr>
          <w:rFonts w:ascii="Times New Roman" w:eastAsia="Times New Roman" w:hAnsi="Times New Roman" w:cs="Times New Roman"/>
          <w:bCs/>
          <w:lang w:val="en-GB" w:eastAsia="zh-CN"/>
        </w:rPr>
        <w:t xml:space="preserve"> </w:t>
      </w:r>
      <w:r w:rsidRPr="009D6E84">
        <w:rPr>
          <w:rFonts w:ascii="Times New Roman" w:eastAsia="Times New Roman" w:hAnsi="Times New Roman" w:cs="Times New Roman"/>
          <w:bCs/>
          <w:lang w:val="bg-BG" w:eastAsia="zh-CN"/>
        </w:rPr>
        <w:t>поръчката: по изискване на организатора на конкурса, изпълнението на поръчката следва да е в рамките на Област Варна.</w:t>
      </w:r>
    </w:p>
    <w:p w14:paraId="68A5636A" w14:textId="77777777" w:rsidR="009D6E84" w:rsidRPr="009D6E84" w:rsidRDefault="009D6E84" w:rsidP="009D6E84">
      <w:pPr>
        <w:suppressAutoHyphens/>
        <w:spacing w:before="280" w:after="280" w:line="240" w:lineRule="auto"/>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lang w:val="bg-BG" w:eastAsia="zh-CN"/>
        </w:rPr>
        <w:t xml:space="preserve">1.5. Източници на финансиране: </w:t>
      </w:r>
      <w:r w:rsidRPr="009D6E84">
        <w:rPr>
          <w:rFonts w:ascii="Times New Roman" w:eastAsia="Arial Unicode MS" w:hAnsi="Times New Roman" w:cs="Times New Roman"/>
          <w:lang w:val="bg-BG" w:eastAsia="zh-CN"/>
        </w:rPr>
        <w:t>Възложителят е предвидил финансирането на р</w:t>
      </w:r>
      <w:proofErr w:type="spellStart"/>
      <w:r w:rsidRPr="009D6E84">
        <w:rPr>
          <w:rFonts w:ascii="Times New Roman" w:eastAsia="Arial Unicode MS" w:hAnsi="Times New Roman" w:cs="Times New Roman"/>
          <w:lang w:val="en-GB" w:eastAsia="zh-CN"/>
        </w:rPr>
        <w:t>емонт</w:t>
      </w:r>
      <w:r w:rsidRPr="009D6E84">
        <w:rPr>
          <w:rFonts w:ascii="Times New Roman" w:eastAsia="Arial Unicode MS" w:hAnsi="Times New Roman" w:cs="Times New Roman"/>
          <w:lang w:val="bg-BG" w:eastAsia="zh-CN"/>
        </w:rPr>
        <w:t>ните</w:t>
      </w:r>
      <w:proofErr w:type="spellEnd"/>
      <w:r w:rsidRPr="009D6E84">
        <w:rPr>
          <w:rFonts w:ascii="Times New Roman" w:eastAsia="Arial Unicode MS" w:hAnsi="Times New Roman" w:cs="Times New Roman"/>
          <w:lang w:val="bg-BG" w:eastAsia="zh-CN"/>
        </w:rPr>
        <w:t xml:space="preserve"> дейности</w:t>
      </w:r>
      <w:r w:rsidRPr="009D6E84">
        <w:rPr>
          <w:rFonts w:ascii="Times New Roman" w:eastAsia="Arial Unicode MS" w:hAnsi="Times New Roman" w:cs="Times New Roman"/>
          <w:lang w:val="en-GB" w:eastAsia="zh-CN"/>
        </w:rPr>
        <w:t xml:space="preserve"> </w:t>
      </w:r>
      <w:r w:rsidRPr="009D6E84">
        <w:rPr>
          <w:rFonts w:ascii="Times New Roman" w:eastAsia="Arial Unicode MS" w:hAnsi="Times New Roman" w:cs="Times New Roman"/>
          <w:lang w:val="bg-BG" w:eastAsia="zh-CN"/>
        </w:rPr>
        <w:t xml:space="preserve">да се извърши със средства на „БМКЦ“ ЕАД. </w:t>
      </w:r>
    </w:p>
    <w:p w14:paraId="2BE3C196" w14:textId="77777777" w:rsidR="009D6E84" w:rsidRPr="009D6E84" w:rsidRDefault="009D6E84" w:rsidP="009D6E84">
      <w:pPr>
        <w:suppressAutoHyphens/>
        <w:spacing w:before="280" w:after="28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2. ОГЛЕД НА ОБЕКТА</w:t>
      </w:r>
    </w:p>
    <w:p w14:paraId="5B86566E" w14:textId="77777777" w:rsidR="009D6E84" w:rsidRPr="009D6E84" w:rsidRDefault="009D6E84" w:rsidP="009D6E84">
      <w:pPr>
        <w:suppressAutoHyphens/>
        <w:spacing w:before="280" w:after="280" w:line="240" w:lineRule="auto"/>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Оглед на УВК „Калиакра” може да се извършва всеки работен ден от 09:00 ч. до 16:00 ч., от 05. 04. 2024 г. в срок до 16. 04. 2024 г., след предварителна 24 - часова заявка на телефон: 0884 779 054, лице за контакт: Сава Савов.</w:t>
      </w:r>
    </w:p>
    <w:p w14:paraId="4BAEA9FA" w14:textId="77777777" w:rsidR="009D6E84" w:rsidRPr="009D6E84" w:rsidRDefault="009D6E84" w:rsidP="009D6E84">
      <w:pPr>
        <w:suppressAutoHyphens/>
        <w:spacing w:before="280" w:after="280" w:line="240" w:lineRule="auto"/>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3. РАЗХОДИ ЗА УЧАСТИЕ В ПРОЦЕДУРАТА</w:t>
      </w:r>
    </w:p>
    <w:p w14:paraId="06BBCADE" w14:textId="77777777" w:rsidR="009D6E84" w:rsidRPr="009D6E84" w:rsidRDefault="009D6E84" w:rsidP="009D6E84">
      <w:pPr>
        <w:suppressAutoHyphens/>
        <w:spacing w:after="0" w:line="240" w:lineRule="auto"/>
        <w:ind w:right="180"/>
        <w:jc w:val="both"/>
        <w:outlineLvl w:val="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 Разходите за участие в процедурата са изцяло за сметка на участника. </w:t>
      </w:r>
    </w:p>
    <w:p w14:paraId="6D626177" w14:textId="77777777" w:rsidR="009D6E84" w:rsidRPr="009D6E84" w:rsidRDefault="009D6E84" w:rsidP="009D6E84">
      <w:pPr>
        <w:suppressAutoHyphens/>
        <w:spacing w:after="0" w:line="240" w:lineRule="auto"/>
        <w:jc w:val="both"/>
        <w:rPr>
          <w:rFonts w:ascii="Times New Roman" w:eastAsia="Times New Roman" w:hAnsi="Times New Roman" w:cs="Times New Roman"/>
          <w:b/>
          <w:bCs/>
          <w:lang w:val="bg-BG" w:eastAsia="zh-CN"/>
        </w:rPr>
      </w:pPr>
    </w:p>
    <w:p w14:paraId="7242029F"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lastRenderedPageBreak/>
        <w:t>4.  ПРАВИЛА И ИЗИСКВАНИЯ КЪМ УЧАСТНИЦИТЕ. УСЛОВИЯ ЗА ДОПУСТИМОСТ НА УЧАСТНИЦИТЕ В ПРОЦЕДУРАТА.</w:t>
      </w:r>
    </w:p>
    <w:p w14:paraId="696B7948"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b/>
          <w:bCs/>
          <w:lang w:val="bg-BG" w:eastAsia="zh-CN"/>
        </w:rPr>
      </w:pPr>
    </w:p>
    <w:p w14:paraId="5B18B22B"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b/>
          <w:lang w:val="bg-BG" w:eastAsia="zh-CN"/>
        </w:rPr>
      </w:pPr>
      <w:r w:rsidRPr="009D6E84">
        <w:rPr>
          <w:rFonts w:ascii="Times New Roman" w:eastAsia="Times New Roman" w:hAnsi="Times New Roman" w:cs="Times New Roman"/>
          <w:b/>
          <w:lang w:val="bg-BG" w:eastAsia="zh-CN"/>
        </w:rPr>
        <w:t>Минимални условия за технически възможности и квалификация на персонала на участниците:</w:t>
      </w:r>
      <w:r w:rsidRPr="009D6E84">
        <w:rPr>
          <w:rFonts w:ascii="Times New Roman" w:eastAsia="Times New Roman" w:hAnsi="Times New Roman" w:cs="Times New Roman"/>
          <w:lang w:val="bg-BG" w:eastAsia="zh-CN"/>
        </w:rPr>
        <w:t xml:space="preserve"> </w:t>
      </w:r>
    </w:p>
    <w:p w14:paraId="5D7814DB"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4.1 Най-малко 3 /три/ броя изпълнени договора със сходен предмет на предмета на настоящия. Изискват се и минимум 3 /три/ на брой препоръки за добро изпълнение по посочените договори.</w:t>
      </w:r>
    </w:p>
    <w:p w14:paraId="62C4EB5A"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4.2. Участниците трябва да са сертифицирани </w:t>
      </w:r>
      <w:r w:rsidRPr="009D6E84">
        <w:rPr>
          <w:rFonts w:ascii="Times New Roman" w:eastAsia="Times New Roman" w:hAnsi="Times New Roman" w:cs="Times New Roman"/>
          <w:lang w:eastAsia="zh-CN"/>
        </w:rPr>
        <w:t>и</w:t>
      </w:r>
      <w:r w:rsidRPr="009D6E84">
        <w:rPr>
          <w:rFonts w:ascii="Times New Roman" w:eastAsia="Times New Roman" w:hAnsi="Times New Roman" w:cs="Times New Roman"/>
          <w:lang w:val="bg-BG" w:eastAsia="zh-CN"/>
        </w:rPr>
        <w:t xml:space="preserve"> следва да представят валиден сертификат по БДС EN ISO 9001:2000 по обхвата на поръчката за монтажни и ремонтни работи. Ако участва обединение, което не е самостоятелно лице, то изискването се отнася за поне един от членовете на това обединение.</w:t>
      </w:r>
    </w:p>
    <w:p w14:paraId="3785B4B6"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4.3. Кандидатът за изпълнител е длъжен да има назначени по трудов договор минимум 2 /две/ лица, с висше техническо образование специалност КММ или корабостроене, които да извършват техническо ръководство при изпълнение на договора. Всеки от тях трябва да има минимум 3 /три/ години професионален опит в съответната професионална област.</w:t>
      </w:r>
    </w:p>
    <w:p w14:paraId="1F727BDE"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4.4. Наличие на плаващ и/или сух док;</w:t>
      </w:r>
    </w:p>
    <w:p w14:paraId="0606ADA6"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4.5. Наличие на материална база.</w:t>
      </w:r>
    </w:p>
    <w:p w14:paraId="49405D0C"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ab/>
      </w:r>
    </w:p>
    <w:p w14:paraId="453E617D" w14:textId="77777777" w:rsidR="009D6E84" w:rsidRPr="009D6E84" w:rsidRDefault="009D6E84" w:rsidP="009D6E84">
      <w:pPr>
        <w:tabs>
          <w:tab w:val="left" w:pos="0"/>
        </w:tabs>
        <w:suppressAutoHyphens/>
        <w:spacing w:after="0" w:line="240" w:lineRule="auto"/>
        <w:ind w:left="180"/>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5. ИЗИСКВАНИЯ КЪМ ОФЕРТИТЕ И УКАЗАНИЯ ПРИ ПОДГОТОВКАTA ИМ </w:t>
      </w:r>
    </w:p>
    <w:p w14:paraId="052EC0DF" w14:textId="77777777" w:rsidR="009D6E84" w:rsidRPr="009D6E84" w:rsidRDefault="009D6E84" w:rsidP="009D6E84">
      <w:pPr>
        <w:suppressAutoHyphens/>
        <w:spacing w:before="280" w:after="280" w:line="240" w:lineRule="auto"/>
        <w:ind w:left="180"/>
        <w:rPr>
          <w:rFonts w:ascii="Times New Roman" w:eastAsia="Arial Unicode MS" w:hAnsi="Times New Roman" w:cs="Times New Roman"/>
          <w:b/>
          <w:bCs/>
          <w:lang w:val="bg-BG" w:eastAsia="zh-CN"/>
        </w:rPr>
      </w:pPr>
      <w:r w:rsidRPr="009D6E84">
        <w:rPr>
          <w:rFonts w:ascii="Times New Roman" w:eastAsia="Arial Unicode MS" w:hAnsi="Times New Roman" w:cs="Times New Roman"/>
          <w:b/>
          <w:bCs/>
          <w:lang w:val="bg-BG" w:eastAsia="zh-CN"/>
        </w:rPr>
        <w:t>5.1.</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Срок</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валидност</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офертата</w:t>
      </w:r>
    </w:p>
    <w:p w14:paraId="6DA9D0EC"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i/>
          <w:iCs/>
          <w:lang w:val="bg-BG" w:eastAsia="zh-CN"/>
        </w:rPr>
      </w:pPr>
      <w:r w:rsidRPr="009D6E84">
        <w:rPr>
          <w:rFonts w:ascii="Times New Roman" w:eastAsia="Arial Unicode MS" w:hAnsi="Times New Roman" w:cs="Times New Roman"/>
          <w:lang w:val="bg-BG" w:eastAsia="zh-CN"/>
        </w:rPr>
        <w:t>Срокът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валидност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времето,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през</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участниците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обвързани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условията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представените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тях</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Този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срок</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по-малък</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u w:val="single"/>
          <w:lang w:val="bg-BG" w:eastAsia="zh-CN"/>
        </w:rPr>
        <w:t>60</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шестдесет)</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календарни</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дни</w:t>
      </w:r>
      <w:r w:rsidRPr="009D6E84">
        <w:rPr>
          <w:rFonts w:ascii="Times New Roman" w:eastAsia="Arial Unicode MS" w:hAnsi="Times New Roman" w:cs="Times New Roman"/>
          <w:lang w:val="bg-BG" w:eastAsia="zh-CN"/>
        </w:rPr>
        <w:t>,</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считано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крайния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срок</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получаване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посочен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w:t>
      </w:r>
      <w:r w:rsidRPr="009D6E84">
        <w:rPr>
          <w:rFonts w:ascii="Times New Roman" w:eastAsia="Times New Roman" w:hAnsi="Times New Roman" w:cs="Times New Roman"/>
          <w:lang w:val="bg-BG" w:eastAsia="zh-CN"/>
        </w:rPr>
        <w:t xml:space="preserve"> Поканата. </w:t>
      </w:r>
      <w:r w:rsidRPr="009D6E84">
        <w:rPr>
          <w:rFonts w:ascii="Times New Roman" w:eastAsia="Arial Unicode MS" w:hAnsi="Times New Roman" w:cs="Times New Roman"/>
          <w:lang w:val="bg-BG" w:eastAsia="zh-CN"/>
        </w:rPr>
        <w:t xml:space="preserve">Възложителят може да изиска от участника, избран за Изпълнител, да удължи срока на валидност на офертата си до момента на сключване на договора, ако по обективни причини се наложи сключването на договор да бъде отложено. </w:t>
      </w:r>
      <w:r w:rsidRPr="009D6E84">
        <w:rPr>
          <w:rFonts w:ascii="Times New Roman" w:eastAsia="Arial Unicode MS" w:hAnsi="Times New Roman" w:cs="Times New Roman"/>
          <w:i/>
          <w:iCs/>
          <w:lang w:val="bg-BG" w:eastAsia="zh-CN"/>
        </w:rPr>
        <w:t> </w:t>
      </w:r>
    </w:p>
    <w:p w14:paraId="26C0EA7E"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
          <w:bCs/>
          <w:lang w:val="bg-BG" w:eastAsia="zh-CN"/>
        </w:rPr>
      </w:pPr>
      <w:r w:rsidRPr="009D6E84">
        <w:rPr>
          <w:rFonts w:ascii="Times New Roman" w:eastAsia="Arial Unicode MS" w:hAnsi="Times New Roman" w:cs="Times New Roman"/>
          <w:b/>
          <w:bCs/>
          <w:lang w:val="bg-BG" w:eastAsia="zh-CN"/>
        </w:rPr>
        <w:t>5.2.</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 Място</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и</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срок</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за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подаване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офертите</w:t>
      </w:r>
    </w:p>
    <w:p w14:paraId="51F0A7E2" w14:textId="77777777" w:rsidR="009D6E84" w:rsidRPr="009D6E84" w:rsidRDefault="009D6E84" w:rsidP="009D6E84">
      <w:pPr>
        <w:suppressAutoHyphens/>
        <w:spacing w:after="0" w:line="240" w:lineRule="auto"/>
        <w:ind w:left="180" w:right="180"/>
        <w:jc w:val="both"/>
        <w:outlineLvl w:val="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Документация за участие в процедурата може да бъде получена в деловодството на дружеството в срок от 05. 04. 2024 г. до 16. 04. 2024 г., всеки работен ден от 08:30 часа до 16:30 часа, така също може да бъде изтеглена от електронната страница на „БМКЦ“ ЕАД, под Поканата за оповестяване на конкурса.  </w:t>
      </w:r>
    </w:p>
    <w:p w14:paraId="18656737" w14:textId="77777777" w:rsidR="009D6E84" w:rsidRPr="009D6E84" w:rsidRDefault="009D6E84" w:rsidP="009D6E84">
      <w:pPr>
        <w:suppressAutoHyphens/>
        <w:spacing w:after="0" w:line="240" w:lineRule="auto"/>
        <w:ind w:left="180" w:right="180"/>
        <w:jc w:val="both"/>
        <w:outlineLvl w:val="0"/>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t xml:space="preserve">    </w:t>
      </w:r>
      <w:r w:rsidRPr="009D6E84">
        <w:rPr>
          <w:rFonts w:ascii="Times New Roman" w:eastAsia="Times New Roman" w:hAnsi="Times New Roman" w:cs="Times New Roman"/>
          <w:lang w:val="bg-BG" w:eastAsia="zh-CN"/>
        </w:rPr>
        <w:t xml:space="preserve">Оферти за участие в процедурата ще се приемат от 05. 04. 2024 г. в срок до 16. 04. 2024 г., всеки работен ден от 08:30 часа до 16:30 часа в деловодството на „БМКЦ“ ЕАД, с адрес: гр. Варна, ул. „Васил Друмев“ № 73.  </w:t>
      </w:r>
    </w:p>
    <w:p w14:paraId="053561DB" w14:textId="77777777" w:rsidR="009D6E84" w:rsidRPr="009D6E84" w:rsidRDefault="009D6E84" w:rsidP="009D6E84">
      <w:pPr>
        <w:suppressAutoHyphens/>
        <w:spacing w:after="0" w:line="240" w:lineRule="auto"/>
        <w:ind w:left="180" w:right="180"/>
        <w:jc w:val="both"/>
        <w:outlineLvl w:val="0"/>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Крайният срок за предаване на офертите в „БМКЦ“ ЕАД е 16:30 часа на 16. 04. 2024 г. </w:t>
      </w:r>
    </w:p>
    <w:p w14:paraId="6BF7BCDD"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i/>
          <w:iCs/>
          <w:lang w:val="bg-BG" w:eastAsia="zh-CN"/>
        </w:rPr>
      </w:pPr>
      <w:r w:rsidRPr="009D6E84">
        <w:rPr>
          <w:rFonts w:ascii="Times New Roman" w:eastAsia="Arial Unicode MS" w:hAnsi="Times New Roman" w:cs="Times New Roman"/>
          <w:lang w:val="bg-BG" w:eastAsia="zh-CN"/>
        </w:rPr>
        <w:t xml:space="preserve"> </w:t>
      </w:r>
      <w:r w:rsidRPr="009D6E84">
        <w:rPr>
          <w:rFonts w:ascii="Times New Roman" w:eastAsia="Arial Unicode MS" w:hAnsi="Times New Roman" w:cs="Times New Roman"/>
          <w:i/>
          <w:iCs/>
          <w:lang w:val="bg-BG" w:eastAsia="zh-CN"/>
        </w:rPr>
        <w:t>ВАЖНО! Офертата се представя от участника или от упълномощен от него представител лично или по пощата с препоръчано писмо с обратна разписка. Възложителят не предвижда възможност за получаване на оферти по електронен път. Представянето на офертата трябва да стане най-късно до изтичане на крайния срок, посочен в обявата за провеждане на процедурата. Когато офертата е изпратена по пощата, от значение е датата на получаването, а не датата на пощенското клеймо. Възложителят не приема за участие и връща незабавно на участниците оферти, които са представени след изтичане на крайния срок за получаване.</w:t>
      </w:r>
    </w:p>
    <w:p w14:paraId="1A154DDE" w14:textId="77777777" w:rsidR="009D6E84" w:rsidRPr="009D6E84" w:rsidRDefault="009D6E84" w:rsidP="009D6E84">
      <w:pPr>
        <w:suppressAutoHyphens/>
        <w:spacing w:before="280" w:after="280" w:line="240" w:lineRule="auto"/>
        <w:ind w:left="180"/>
        <w:rPr>
          <w:rFonts w:ascii="Times New Roman" w:eastAsia="Arial Unicode MS" w:hAnsi="Times New Roman" w:cs="Times New Roman"/>
          <w:b/>
          <w:bCs/>
          <w:lang w:val="bg-BG" w:eastAsia="zh-CN"/>
        </w:rPr>
      </w:pPr>
      <w:r w:rsidRPr="009D6E84">
        <w:rPr>
          <w:rFonts w:ascii="Times New Roman" w:eastAsia="Arial Unicode MS" w:hAnsi="Times New Roman" w:cs="Times New Roman"/>
          <w:b/>
          <w:bCs/>
          <w:lang w:val="bg-BG" w:eastAsia="zh-CN"/>
        </w:rPr>
        <w:t>5.3.</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b/>
          <w:bCs/>
          <w:lang w:val="bg-BG" w:eastAsia="zh-CN"/>
        </w:rPr>
        <w:t>Указания</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за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подготовка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и</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оформяне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 xml:space="preserve">офертата </w:t>
      </w:r>
    </w:p>
    <w:p w14:paraId="3E59008F"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 xml:space="preserve">Участниците в процедурата имат задължение да се запознаят с условията за провеждането й, при необходимост имат възможност да отправят уточняващи въпроси към Възложителя. </w:t>
      </w:r>
    </w:p>
    <w:p w14:paraId="77774FA7"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Представянето на оферта удостоверява, че участникът е наясно с условията за провеждане на процедурата и е приел всички изисквания и условия на Възложителя относно провеждането й, както и условията на проекта на договор.  Всеки участник в процедурата има право да представи само една оферта.</w:t>
      </w:r>
    </w:p>
    <w:p w14:paraId="3737B47A"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 xml:space="preserve">Възложителят </w:t>
      </w:r>
      <w:r w:rsidRPr="009D6E84">
        <w:rPr>
          <w:rFonts w:ascii="Times New Roman" w:eastAsia="Times New Roman" w:hAnsi="Times New Roman" w:cs="Times New Roman"/>
          <w:u w:val="single"/>
          <w:lang w:val="bg-BG" w:eastAsia="bg-BG"/>
        </w:rPr>
        <w:t>не допуска</w:t>
      </w:r>
      <w:r w:rsidRPr="009D6E84">
        <w:rPr>
          <w:rFonts w:ascii="Times New Roman" w:eastAsia="Times New Roman" w:hAnsi="Times New Roman" w:cs="Times New Roman"/>
          <w:lang w:val="bg-BG" w:eastAsia="bg-BG"/>
        </w:rPr>
        <w:t xml:space="preserve"> възможност за представяне на варианти в офертите.</w:t>
      </w:r>
    </w:p>
    <w:p w14:paraId="6F137B11"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При изготвяне на офертата всеки участник трябва да се придържа точно към обявените от възложителя условия.</w:t>
      </w:r>
    </w:p>
    <w:p w14:paraId="596537B5"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Офертата се представя в писмен вид, на хартиен носител.</w:t>
      </w:r>
    </w:p>
    <w:p w14:paraId="1B16F066"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 xml:space="preserve">Офертата се представя в </w:t>
      </w:r>
      <w:r w:rsidRPr="009D6E84">
        <w:rPr>
          <w:rFonts w:ascii="Times New Roman" w:eastAsia="Times New Roman" w:hAnsi="Times New Roman" w:cs="Times New Roman"/>
          <w:u w:val="single"/>
          <w:lang w:val="bg-BG" w:eastAsia="bg-BG"/>
        </w:rPr>
        <w:t>запечатан непрозрачен плик</w:t>
      </w:r>
      <w:r w:rsidRPr="009D6E84">
        <w:rPr>
          <w:rFonts w:ascii="Times New Roman" w:eastAsia="Times New Roman" w:hAnsi="Times New Roman" w:cs="Times New Roman"/>
          <w:lang w:val="bg-BG" w:eastAsia="bg-BG"/>
        </w:rPr>
        <w:t xml:space="preserve"> от участника или от упълномощен от него представител лично или по пощата с препоръчано писмо с обратна разписка. </w:t>
      </w:r>
      <w:r w:rsidRPr="009D6E84">
        <w:rPr>
          <w:rFonts w:ascii="Times New Roman" w:eastAsia="Times New Roman" w:hAnsi="Times New Roman" w:cs="Times New Roman"/>
          <w:u w:val="single"/>
          <w:lang w:val="bg-BG" w:eastAsia="bg-BG"/>
        </w:rPr>
        <w:t>Върху плика участникът посочва адрес за кореспонденция, телефон и по възможност факс и електронен адрес</w:t>
      </w:r>
      <w:r w:rsidRPr="009D6E84">
        <w:rPr>
          <w:rFonts w:ascii="Times New Roman" w:eastAsia="Times New Roman" w:hAnsi="Times New Roman" w:cs="Times New Roman"/>
          <w:lang w:val="bg-BG" w:eastAsia="bg-BG"/>
        </w:rPr>
        <w:t>, както следва:</w:t>
      </w:r>
    </w:p>
    <w:p w14:paraId="5A114422" w14:textId="77777777" w:rsidR="009D6E84" w:rsidRPr="009D6E84" w:rsidRDefault="009D6E84" w:rsidP="009D6E84">
      <w:pPr>
        <w:suppressAutoHyphens/>
        <w:spacing w:before="280" w:after="280" w:line="240" w:lineRule="auto"/>
        <w:ind w:left="180"/>
        <w:jc w:val="both"/>
        <w:rPr>
          <w:rFonts w:ascii="Times New Roman" w:eastAsia="Times New Roman" w:hAnsi="Times New Roman" w:cs="Times New Roman"/>
          <w:b/>
          <w:lang w:val="bg-BG" w:eastAsia="zh-CN"/>
        </w:rPr>
      </w:pPr>
      <w:r w:rsidRPr="009D6E84">
        <w:rPr>
          <w:rFonts w:ascii="Times New Roman" w:eastAsia="Times New Roman" w:hAnsi="Times New Roman" w:cs="Times New Roman"/>
          <w:b/>
          <w:lang w:val="bg-BG" w:eastAsia="zh-CN"/>
        </w:rPr>
        <w:t xml:space="preserve">Образец! </w:t>
      </w:r>
    </w:p>
    <w:tbl>
      <w:tblPr>
        <w:tblW w:w="0" w:type="auto"/>
        <w:tblInd w:w="1" w:type="dxa"/>
        <w:tblLayout w:type="fixed"/>
        <w:tblCellMar>
          <w:left w:w="0" w:type="dxa"/>
          <w:right w:w="0" w:type="dxa"/>
        </w:tblCellMar>
        <w:tblLook w:val="0000" w:firstRow="0" w:lastRow="0" w:firstColumn="0" w:lastColumn="0" w:noHBand="0" w:noVBand="0"/>
      </w:tblPr>
      <w:tblGrid>
        <w:gridCol w:w="9065"/>
      </w:tblGrid>
      <w:tr w:rsidR="009D6E84" w:rsidRPr="009D6E84" w14:paraId="703C9883" w14:textId="77777777" w:rsidTr="00820974">
        <w:trPr>
          <w:trHeight w:val="4186"/>
        </w:trPr>
        <w:tc>
          <w:tcPr>
            <w:tcW w:w="9065"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14:paraId="636FA657" w14:textId="77777777" w:rsidR="009D6E84" w:rsidRPr="009D6E84" w:rsidRDefault="009D6E84" w:rsidP="009D6E84">
            <w:pPr>
              <w:suppressAutoHyphens/>
              <w:snapToGrid w:val="0"/>
              <w:spacing w:after="0" w:line="240" w:lineRule="auto"/>
              <w:ind w:left="18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lastRenderedPageBreak/>
              <w:t xml:space="preserve"> ДО „БЪЛГАРСКИ МОРСКИ КВАЛИФИКАЦОНЕН ЦЕНТЪР” ЕАД </w:t>
            </w:r>
          </w:p>
          <w:p w14:paraId="4D4D3737" w14:textId="77777777" w:rsidR="009D6E84" w:rsidRPr="009D6E84" w:rsidRDefault="009D6E84" w:rsidP="009D6E84">
            <w:pPr>
              <w:suppressAutoHyphens/>
              <w:spacing w:after="0" w:line="240" w:lineRule="auto"/>
              <w:ind w:left="180"/>
              <w:rPr>
                <w:rFonts w:ascii="Times New Roman" w:eastAsia="Times New Roman" w:hAnsi="Times New Roman" w:cs="Times New Roman"/>
                <w:bCs/>
                <w:lang w:val="bg-BG" w:eastAsia="zh-CN"/>
              </w:rPr>
            </w:pPr>
            <w:r w:rsidRPr="009D6E84">
              <w:rPr>
                <w:rFonts w:ascii="Times New Roman" w:eastAsia="Times New Roman" w:hAnsi="Times New Roman" w:cs="Times New Roman"/>
                <w:bCs/>
                <w:lang w:val="bg-BG" w:eastAsia="zh-CN"/>
              </w:rPr>
              <w:t xml:space="preserve"> гр. Варна 9026</w:t>
            </w:r>
          </w:p>
          <w:p w14:paraId="264C0A21" w14:textId="77777777" w:rsidR="009D6E84" w:rsidRPr="009D6E84" w:rsidRDefault="009D6E84" w:rsidP="009D6E84">
            <w:pPr>
              <w:suppressAutoHyphens/>
              <w:spacing w:after="0" w:line="240" w:lineRule="auto"/>
              <w:ind w:left="180"/>
              <w:rPr>
                <w:rFonts w:ascii="Times New Roman" w:eastAsia="Times New Roman" w:hAnsi="Times New Roman" w:cs="Times New Roman"/>
                <w:bCs/>
                <w:lang w:val="bg-BG" w:eastAsia="zh-CN"/>
              </w:rPr>
            </w:pPr>
            <w:r w:rsidRPr="009D6E84">
              <w:rPr>
                <w:rFonts w:ascii="Times New Roman" w:eastAsia="Times New Roman" w:hAnsi="Times New Roman" w:cs="Times New Roman"/>
                <w:bCs/>
                <w:lang w:val="bg-BG" w:eastAsia="zh-CN"/>
              </w:rPr>
              <w:t xml:space="preserve"> ул. „Васил Друмев” №73</w:t>
            </w:r>
          </w:p>
          <w:p w14:paraId="4E2D62F6" w14:textId="77777777" w:rsidR="009D6E84" w:rsidRPr="009D6E84" w:rsidRDefault="009D6E84" w:rsidP="009D6E84">
            <w:pPr>
              <w:suppressAutoHyphens/>
              <w:spacing w:after="0" w:line="240" w:lineRule="auto"/>
              <w:ind w:left="180"/>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                   </w:t>
            </w:r>
          </w:p>
          <w:p w14:paraId="3E3A6271" w14:textId="77777777" w:rsidR="009D6E84" w:rsidRPr="009D6E84" w:rsidRDefault="009D6E84" w:rsidP="009D6E84">
            <w:pPr>
              <w:suppressAutoHyphens/>
              <w:spacing w:after="0" w:line="240" w:lineRule="auto"/>
              <w:ind w:left="180"/>
              <w:rPr>
                <w:rFonts w:ascii="Times New Roman" w:eastAsia="Times New Roman" w:hAnsi="Times New Roman" w:cs="Times New Roman"/>
                <w:b/>
                <w:bCs/>
                <w:lang w:val="ru-RU" w:eastAsia="zh-CN"/>
              </w:rPr>
            </w:pPr>
            <w:r w:rsidRPr="009D6E84">
              <w:rPr>
                <w:rFonts w:ascii="Times New Roman" w:eastAsia="Times New Roman" w:hAnsi="Times New Roman" w:cs="Times New Roman"/>
                <w:lang w:val="bg-BG" w:eastAsia="zh-CN"/>
              </w:rPr>
              <w:t xml:space="preserve"> Избор на изпълнител с директна покана за предоставяне на оферта за извършване на класов ремонт на УВК „КАЛИАКРА“, </w:t>
            </w:r>
            <w:r w:rsidRPr="009D6E84">
              <w:rPr>
                <w:rFonts w:ascii="Times New Roman" w:eastAsia="Times New Roman" w:hAnsi="Times New Roman" w:cs="Times New Roman"/>
                <w:lang w:val="en-GB" w:eastAsia="zh-CN"/>
              </w:rPr>
              <w:t>IMO No 8308410</w:t>
            </w:r>
            <w:r w:rsidRPr="009D6E84">
              <w:rPr>
                <w:rFonts w:ascii="Times New Roman" w:eastAsia="Times New Roman" w:hAnsi="Times New Roman" w:cs="Times New Roman"/>
                <w:lang w:val="ru-RU" w:eastAsia="zh-CN"/>
              </w:rPr>
              <w:t xml:space="preserve">, </w:t>
            </w:r>
            <w:proofErr w:type="spellStart"/>
            <w:r w:rsidRPr="009D6E84">
              <w:rPr>
                <w:rFonts w:ascii="Times New Roman" w:eastAsia="Times New Roman" w:hAnsi="Times New Roman" w:cs="Times New Roman"/>
                <w:lang w:val="ru-RU" w:eastAsia="zh-CN"/>
              </w:rPr>
              <w:t>собственост</w:t>
            </w:r>
            <w:proofErr w:type="spellEnd"/>
            <w:r w:rsidRPr="009D6E84">
              <w:rPr>
                <w:rFonts w:ascii="Times New Roman" w:eastAsia="Times New Roman" w:hAnsi="Times New Roman" w:cs="Times New Roman"/>
                <w:lang w:val="ru-RU" w:eastAsia="zh-CN"/>
              </w:rPr>
              <w:t xml:space="preserve"> на</w:t>
            </w:r>
            <w:r w:rsidRPr="009D6E84">
              <w:rPr>
                <w:rFonts w:ascii="Times New Roman" w:eastAsia="Times New Roman" w:hAnsi="Times New Roman" w:cs="Times New Roman"/>
                <w:b/>
                <w:bCs/>
                <w:lang w:val="ru-RU" w:eastAsia="zh-CN"/>
              </w:rPr>
              <w:t xml:space="preserve"> «БЪЛГАРСКИ МОРСКИ КВАЛИФИКАЦИОНЕН ЦЕНТЪР» ЕАД – Варна</w:t>
            </w:r>
          </w:p>
          <w:p w14:paraId="60DF522E" w14:textId="77777777" w:rsidR="009D6E84" w:rsidRPr="009D6E84" w:rsidRDefault="009D6E84" w:rsidP="009D6E84">
            <w:pPr>
              <w:suppressAutoHyphens/>
              <w:spacing w:after="0" w:line="240" w:lineRule="auto"/>
              <w:ind w:left="180"/>
              <w:rPr>
                <w:rFonts w:ascii="Times New Roman" w:eastAsia="Times New Roman" w:hAnsi="Times New Roman" w:cs="Times New Roman"/>
                <w:lang w:val="bg-BG" w:eastAsia="zh-CN"/>
              </w:rPr>
            </w:pPr>
          </w:p>
          <w:p w14:paraId="72609356" w14:textId="77777777" w:rsidR="009D6E84" w:rsidRPr="009D6E84" w:rsidRDefault="009D6E84" w:rsidP="009D6E84">
            <w:pPr>
              <w:suppressAutoHyphens/>
              <w:spacing w:after="0" w:line="240" w:lineRule="auto"/>
              <w:ind w:left="18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 име на участника ……………………………………………………………..</w:t>
            </w:r>
          </w:p>
          <w:p w14:paraId="7E014845" w14:textId="77777777" w:rsidR="009D6E84" w:rsidRPr="009D6E84" w:rsidRDefault="009D6E84" w:rsidP="009D6E84">
            <w:pPr>
              <w:suppressAutoHyphens/>
              <w:spacing w:after="0" w:line="240" w:lineRule="auto"/>
              <w:ind w:left="18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 адрес за кореспонденция……………………………………………………</w:t>
            </w:r>
          </w:p>
          <w:p w14:paraId="123E6CFD" w14:textId="77777777" w:rsidR="009D6E84" w:rsidRPr="009D6E84" w:rsidRDefault="009D6E84" w:rsidP="009D6E84">
            <w:pPr>
              <w:suppressAutoHyphens/>
              <w:spacing w:after="0" w:line="240" w:lineRule="auto"/>
              <w:ind w:left="18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 телефон ……………………………………………………………………………</w:t>
            </w:r>
          </w:p>
          <w:p w14:paraId="7FE7EB5D" w14:textId="77777777" w:rsidR="009D6E84" w:rsidRPr="009D6E84" w:rsidRDefault="009D6E84" w:rsidP="009D6E84">
            <w:pPr>
              <w:suppressAutoHyphens/>
              <w:spacing w:after="0" w:line="240" w:lineRule="auto"/>
              <w:ind w:left="18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 факс …………………………………………………………………………………</w:t>
            </w:r>
          </w:p>
          <w:p w14:paraId="7F3D5D98" w14:textId="77777777" w:rsidR="009D6E84" w:rsidRPr="009D6E84" w:rsidRDefault="009D6E84" w:rsidP="009D6E84">
            <w:pPr>
              <w:suppressAutoHyphens/>
              <w:spacing w:after="0" w:line="240" w:lineRule="auto"/>
              <w:ind w:left="180"/>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 електронен адрес ………………………………………………………………</w:t>
            </w:r>
          </w:p>
        </w:tc>
      </w:tr>
    </w:tbl>
    <w:p w14:paraId="5FB3C30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Cs/>
          <w:i/>
          <w:iCs/>
          <w:u w:val="single"/>
          <w:lang w:val="bg-BG" w:eastAsia="zh-CN"/>
        </w:rPr>
      </w:pPr>
      <w:bookmarkStart w:id="1" w:name="_Hlk162420642"/>
      <w:r w:rsidRPr="009D6E84">
        <w:rPr>
          <w:rFonts w:ascii="Times New Roman" w:eastAsia="Arial Unicode MS" w:hAnsi="Times New Roman" w:cs="Times New Roman"/>
          <w:bCs/>
          <w:i/>
          <w:iCs/>
          <w:u w:val="single"/>
          <w:lang w:val="bg-BG" w:eastAsia="zh-CN"/>
        </w:rPr>
        <w:t xml:space="preserve">ВАЖНО! Ремонтната ведомост (Приложение № 5), в </w:t>
      </w:r>
      <w:proofErr w:type="spellStart"/>
      <w:r w:rsidRPr="009D6E84">
        <w:rPr>
          <w:rFonts w:ascii="Times New Roman" w:eastAsia="Arial Unicode MS" w:hAnsi="Times New Roman" w:cs="Times New Roman"/>
          <w:bCs/>
          <w:i/>
          <w:iCs/>
          <w:u w:val="single"/>
          <w:lang w:val="bg-BG" w:eastAsia="zh-CN"/>
        </w:rPr>
        <w:t>остойностен</w:t>
      </w:r>
      <w:proofErr w:type="spellEnd"/>
      <w:r w:rsidRPr="009D6E84">
        <w:rPr>
          <w:rFonts w:ascii="Times New Roman" w:eastAsia="Arial Unicode MS" w:hAnsi="Times New Roman" w:cs="Times New Roman"/>
          <w:bCs/>
          <w:i/>
          <w:iCs/>
          <w:u w:val="single"/>
          <w:lang w:val="bg-BG" w:eastAsia="zh-CN"/>
        </w:rPr>
        <w:t xml:space="preserve"> вид, с цени по всички видове/количества ремонтни работи в отделните  точки, заедно с ценоразпис, с единични цени за извършване на различните видове ремонтни работи, се прилага към Ценовата оферта (Приложение № 6), като тези документи заедно се поставят в отделен запечатан непрозрачен плик с надпис „ЦЕНОВА ОФЕРТА”, поставен в плика с офертата на участника.</w:t>
      </w:r>
      <w:bookmarkEnd w:id="1"/>
    </w:p>
    <w:p w14:paraId="0E4D39D0" w14:textId="77777777" w:rsidR="009D6E84" w:rsidRPr="009D6E84" w:rsidRDefault="009D6E84" w:rsidP="009D6E84">
      <w:pPr>
        <w:suppressAutoHyphens/>
        <w:spacing w:before="280" w:after="120" w:line="240" w:lineRule="auto"/>
        <w:ind w:left="180"/>
        <w:jc w:val="both"/>
        <w:rPr>
          <w:rFonts w:ascii="Times New Roman" w:eastAsia="Arial Unicode MS" w:hAnsi="Times New Roman" w:cs="Times New Roman"/>
          <w:bCs/>
          <w:i/>
          <w:lang w:val="bg-BG" w:eastAsia="zh-CN"/>
        </w:rPr>
      </w:pPr>
      <w:r w:rsidRPr="009D6E84">
        <w:rPr>
          <w:rFonts w:ascii="Times New Roman" w:eastAsia="Arial Unicode MS" w:hAnsi="Times New Roman" w:cs="Times New Roman"/>
          <w:bCs/>
          <w:i/>
          <w:iCs/>
          <w:lang w:val="bg-BG" w:eastAsia="zh-CN"/>
        </w:rPr>
        <w:t xml:space="preserve">В подготвената от участника ценова оферта се посочва срок за извършване на ремонта, вкл. начална дата за приемане на кораба за ремонт и крайна дата за приключването на ремонта и предаване на УВК „Калиакра“ на Възложителя, с изготвяне на двустранен приемно – предавателен протокол. </w:t>
      </w:r>
    </w:p>
    <w:p w14:paraId="43AF8D5F" w14:textId="77777777" w:rsidR="009D6E84" w:rsidRPr="009D6E84" w:rsidRDefault="009D6E84" w:rsidP="009D6E84">
      <w:pPr>
        <w:suppressAutoHyphens/>
        <w:spacing w:before="280" w:after="12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Пликът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следва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запечатан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така,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че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може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бъде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отворен,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без</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повреди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опаковката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му. При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приемане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офертата</w:t>
      </w:r>
      <w:r w:rsidRPr="009D6E84">
        <w:rPr>
          <w:rFonts w:ascii="Times New Roman" w:eastAsia="Times New Roman" w:hAnsi="Times New Roman" w:cs="Times New Roman"/>
          <w:lang w:val="bg-BG" w:eastAsia="zh-CN"/>
        </w:rPr>
        <w:t xml:space="preserve"> в деловодството на „БМКЦ“ ЕАД, </w:t>
      </w:r>
      <w:r w:rsidRPr="009D6E84">
        <w:rPr>
          <w:rFonts w:ascii="Times New Roman" w:eastAsia="Arial Unicode MS" w:hAnsi="Times New Roman" w:cs="Times New Roman"/>
          <w:lang w:val="bg-BG" w:eastAsia="zh-CN"/>
        </w:rPr>
        <w:t>върху</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плика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отбелязват: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поредният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номер,</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датата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часът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получаването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посочените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данни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записват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във</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входящ</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регистър,</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приносителя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издава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документ.</w:t>
      </w:r>
    </w:p>
    <w:p w14:paraId="40CF40D1"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i/>
          <w:iCs/>
          <w:lang w:val="bg-BG" w:eastAsia="zh-CN"/>
        </w:rPr>
      </w:pPr>
      <w:r w:rsidRPr="009D6E84">
        <w:rPr>
          <w:rFonts w:ascii="Times New Roman" w:eastAsia="Arial Unicode MS" w:hAnsi="Times New Roman" w:cs="Times New Roman"/>
          <w:i/>
          <w:iCs/>
          <w:u w:val="single"/>
          <w:lang w:val="bg-BG" w:eastAsia="zh-CN"/>
        </w:rPr>
        <w:t>Забележка:</w:t>
      </w:r>
      <w:r w:rsidRPr="009D6E84">
        <w:rPr>
          <w:rFonts w:ascii="Times New Roman" w:eastAsia="Arial Unicode MS" w:hAnsi="Times New Roman" w:cs="Times New Roman"/>
          <w:i/>
          <w:iCs/>
          <w:lang w:val="bg-BG" w:eastAsia="zh-CN"/>
        </w:rPr>
        <w:t xml:space="preserve"> Възложителят </w:t>
      </w:r>
      <w:r w:rsidRPr="009D6E84">
        <w:rPr>
          <w:rFonts w:ascii="Times New Roman" w:eastAsia="Arial Unicode MS" w:hAnsi="Times New Roman" w:cs="Times New Roman"/>
          <w:i/>
          <w:iCs/>
          <w:u w:val="single"/>
          <w:lang w:val="bg-BG" w:eastAsia="zh-CN"/>
        </w:rPr>
        <w:t xml:space="preserve">не допуска  </w:t>
      </w:r>
      <w:r w:rsidRPr="009D6E84">
        <w:rPr>
          <w:rFonts w:ascii="Times New Roman" w:eastAsia="Arial Unicode MS" w:hAnsi="Times New Roman" w:cs="Times New Roman"/>
          <w:i/>
          <w:iCs/>
          <w:lang w:val="bg-BG" w:eastAsia="zh-CN"/>
        </w:rPr>
        <w:t xml:space="preserve">до участие в процедурата и връща незабавно на участниците оферти, които са представени след изтичане на крайния срок за получаване или в са в </w:t>
      </w:r>
      <w:proofErr w:type="spellStart"/>
      <w:r w:rsidRPr="009D6E84">
        <w:rPr>
          <w:rFonts w:ascii="Times New Roman" w:eastAsia="Arial Unicode MS" w:hAnsi="Times New Roman" w:cs="Times New Roman"/>
          <w:i/>
          <w:iCs/>
          <w:lang w:val="bg-BG" w:eastAsia="zh-CN"/>
        </w:rPr>
        <w:t>незапечатан</w:t>
      </w:r>
      <w:proofErr w:type="spellEnd"/>
      <w:r w:rsidRPr="009D6E84">
        <w:rPr>
          <w:rFonts w:ascii="Times New Roman" w:eastAsia="Arial Unicode MS" w:hAnsi="Times New Roman" w:cs="Times New Roman"/>
          <w:i/>
          <w:iCs/>
          <w:lang w:val="bg-BG" w:eastAsia="zh-CN"/>
        </w:rPr>
        <w:t xml:space="preserve"> /повреден/скъсан плик. Тези обстоятелства се отбелязват във входящия регистър на Възложителя.</w:t>
      </w:r>
    </w:p>
    <w:p w14:paraId="69F65A74"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Ако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участникът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изпрати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чрез</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препоръчана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поща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куриерска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служба,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разходите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са изцяло за негова  сметка. Рискът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забава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загубване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сметка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участника. До изтичането на срока за подаване на офертите всеки участник в процедурата може да промени, допълни или оттегли офертата си.</w:t>
      </w:r>
    </w:p>
    <w:p w14:paraId="2AF90DC0"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
          <w:i/>
          <w:iCs/>
          <w:lang w:val="bg-BG" w:eastAsia="zh-CN"/>
        </w:rPr>
      </w:pPr>
      <w:r w:rsidRPr="009D6E84">
        <w:rPr>
          <w:rFonts w:ascii="Times New Roman" w:eastAsia="Arial Unicode MS" w:hAnsi="Times New Roman" w:cs="Times New Roman"/>
          <w:b/>
          <w:i/>
          <w:iCs/>
          <w:u w:val="single"/>
          <w:lang w:val="bg-BG" w:eastAsia="zh-CN"/>
        </w:rPr>
        <w:t>ВАЖНО!</w:t>
      </w:r>
      <w:r w:rsidRPr="009D6E84">
        <w:rPr>
          <w:rFonts w:ascii="Times New Roman" w:eastAsia="Arial Unicode MS" w:hAnsi="Times New Roman" w:cs="Times New Roman"/>
          <w:b/>
          <w:i/>
          <w:iCs/>
          <w:lang w:val="bg-BG" w:eastAsia="zh-CN"/>
        </w:rPr>
        <w:t xml:space="preserve"> Подаването на офертата означава, </w:t>
      </w:r>
      <w:r w:rsidRPr="009D6E84">
        <w:rPr>
          <w:rFonts w:ascii="Times New Roman" w:eastAsia="Arial Unicode MS" w:hAnsi="Times New Roman" w:cs="Times New Roman"/>
          <w:b/>
          <w:i/>
          <w:iCs/>
          <w:u w:val="single"/>
          <w:lang w:val="bg-BG" w:eastAsia="zh-CN"/>
        </w:rPr>
        <w:t>че участникът е запознат и приема напълно всички условия, посочени в настоящата документация и е съгласен с всички условия, включени в проекта на договор.</w:t>
      </w:r>
    </w:p>
    <w:p w14:paraId="2F915106"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
          <w:lang w:val="ru-RU" w:eastAsia="zh-CN"/>
        </w:rPr>
      </w:pPr>
      <w:r w:rsidRPr="009D6E84">
        <w:rPr>
          <w:rFonts w:ascii="Times New Roman" w:eastAsia="Arial Unicode MS" w:hAnsi="Times New Roman" w:cs="Times New Roman"/>
          <w:b/>
          <w:lang w:val="bg-BG" w:eastAsia="zh-CN"/>
        </w:rPr>
        <w:t xml:space="preserve">5.4. </w:t>
      </w:r>
      <w:r w:rsidRPr="009D6E84">
        <w:rPr>
          <w:rFonts w:ascii="Times New Roman" w:eastAsia="Arial Unicode MS" w:hAnsi="Times New Roman" w:cs="Times New Roman"/>
          <w:b/>
          <w:lang w:val="ru-RU" w:eastAsia="zh-CN"/>
        </w:rPr>
        <w:t xml:space="preserve">Критерий за оценка на </w:t>
      </w:r>
      <w:proofErr w:type="spellStart"/>
      <w:r w:rsidRPr="009D6E84">
        <w:rPr>
          <w:rFonts w:ascii="Times New Roman" w:eastAsia="Arial Unicode MS" w:hAnsi="Times New Roman" w:cs="Times New Roman"/>
          <w:b/>
          <w:lang w:val="ru-RU" w:eastAsia="zh-CN"/>
        </w:rPr>
        <w:t>офертите</w:t>
      </w:r>
      <w:proofErr w:type="spellEnd"/>
    </w:p>
    <w:p w14:paraId="74DE1796"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lang w:val="bg-BG" w:eastAsia="zh-CN"/>
        </w:rPr>
        <w:t xml:space="preserve">Всички оферти, които отговарят на обявените от Възложителя условия и бъдат допуснати до разглеждане, ще бъдат оценявани по критерия </w:t>
      </w:r>
      <w:r w:rsidRPr="009D6E84">
        <w:rPr>
          <w:rFonts w:ascii="Times New Roman" w:eastAsia="Times New Roman" w:hAnsi="Times New Roman" w:cs="Times New Roman"/>
          <w:b/>
          <w:bCs/>
          <w:lang w:val="bg-BG" w:eastAsia="zh-CN"/>
        </w:rPr>
        <w:t xml:space="preserve">„най – ниска ценова оферта“. При представяне от двама или повече участници на ценови оферти с еквивалентна ценова стойност, предимство ще има тази оферта, в която участникът е предложил най – кратък срок за изпълнение на договора. </w:t>
      </w:r>
    </w:p>
    <w:p w14:paraId="073BCF7B"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За да бъдат допуснати до участие в конкурса, кандидатите следва да отговарят на изискванията, посочени в конкурсната документация и офертите им да са изготвени съобразно изрично оповестените изисквания.  </w:t>
      </w:r>
    </w:p>
    <w:p w14:paraId="1C934A13"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lang w:val="bg-BG" w:eastAsia="zh-CN"/>
        </w:rPr>
      </w:pPr>
    </w:p>
    <w:p w14:paraId="598D6AB5"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
          <w:bCs/>
          <w:lang w:val="bg-BG" w:eastAsia="zh-CN"/>
        </w:rPr>
      </w:pPr>
      <w:r w:rsidRPr="009D6E84">
        <w:rPr>
          <w:rFonts w:ascii="Times New Roman" w:eastAsia="Arial Unicode MS" w:hAnsi="Times New Roman" w:cs="Times New Roman"/>
          <w:b/>
          <w:bCs/>
          <w:lang w:val="bg-BG" w:eastAsia="zh-CN"/>
        </w:rPr>
        <w:t>5.5.</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b/>
          <w:bCs/>
          <w:lang w:val="bg-BG" w:eastAsia="zh-CN"/>
        </w:rPr>
        <w:t>Начин</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плащане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 xml:space="preserve">предложената цена за изпълнение на договора </w:t>
      </w:r>
    </w:p>
    <w:p w14:paraId="21437740"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b/>
          <w:bCs/>
          <w:lang w:val="bg-BG" w:eastAsia="zh-CN"/>
        </w:rPr>
      </w:pPr>
      <w:r w:rsidRPr="009D6E84">
        <w:rPr>
          <w:rFonts w:ascii="Times New Roman" w:eastAsia="Arial Unicode MS" w:hAnsi="Times New Roman" w:cs="Times New Roman"/>
          <w:b/>
          <w:lang w:val="bg-BG" w:eastAsia="zh-CN"/>
        </w:rPr>
        <w:t xml:space="preserve">5.5.1. </w:t>
      </w:r>
      <w:bookmarkStart w:id="2" w:name="_Hlk162361339"/>
      <w:r w:rsidRPr="009D6E84">
        <w:rPr>
          <w:rFonts w:ascii="Times New Roman" w:eastAsia="Arial Unicode MS" w:hAnsi="Times New Roman" w:cs="Times New Roman"/>
          <w:bCs/>
          <w:lang w:val="bg-BG" w:eastAsia="zh-CN"/>
        </w:rPr>
        <w:t>П</w:t>
      </w:r>
      <w:r w:rsidRPr="009D6E84">
        <w:rPr>
          <w:rFonts w:ascii="Times New Roman" w:eastAsia="Arial Unicode MS" w:hAnsi="Times New Roman" w:cs="Times New Roman"/>
          <w:lang w:val="bg-BG" w:eastAsia="zh-CN"/>
        </w:rPr>
        <w:t>редложената цена трябва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български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лева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не</w:t>
      </w:r>
      <w:r w:rsidRPr="009D6E84">
        <w:rPr>
          <w:rFonts w:ascii="Times New Roman" w:eastAsia="Times New Roman" w:hAnsi="Times New Roman" w:cs="Times New Roman"/>
          <w:lang w:val="bg-BG" w:eastAsia="zh-CN"/>
        </w:rPr>
        <w:t xml:space="preserve"> превишава сумата от 200 000.00 лв. (двеста хиляди лева) без ДДС,</w:t>
      </w:r>
      <w:r w:rsidRPr="009D6E84">
        <w:rPr>
          <w:rFonts w:ascii="Times New Roman" w:eastAsia="Arial Unicode MS" w:hAnsi="Times New Roman" w:cs="Times New Roman"/>
          <w:lang w:val="bg-BG" w:eastAsia="zh-CN"/>
        </w:rPr>
        <w:t xml:space="preserve"> като в тази сума не е включен процент непредвидени разходи, който не трябва да надвишава 10% от посочената  стойност.</w:t>
      </w:r>
      <w:r w:rsidRPr="009D6E84">
        <w:rPr>
          <w:rFonts w:ascii="Times New Roman" w:eastAsia="Times New Roman" w:hAnsi="Times New Roman" w:cs="Times New Roman"/>
          <w:b/>
          <w:bCs/>
          <w:lang w:val="bg-BG" w:eastAsia="zh-CN"/>
        </w:rPr>
        <w:t xml:space="preserve"> </w:t>
      </w:r>
    </w:p>
    <w:p w14:paraId="34428F64" w14:textId="77777777" w:rsidR="009D6E84" w:rsidRPr="009D6E84" w:rsidRDefault="009D6E84" w:rsidP="009D6E84">
      <w:p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bCs/>
          <w:lang w:val="bg-BG" w:eastAsia="zh-CN"/>
        </w:rPr>
        <w:lastRenderedPageBreak/>
        <w:t xml:space="preserve">       </w:t>
      </w:r>
      <w:r w:rsidRPr="009D6E84">
        <w:rPr>
          <w:rFonts w:ascii="Times New Roman" w:eastAsia="Arial Unicode MS" w:hAnsi="Times New Roman" w:cs="Times New Roman"/>
          <w:b/>
          <w:bCs/>
          <w:lang w:val="bg-BG" w:eastAsia="zh-CN"/>
        </w:rPr>
        <w:t>Общата стойност на ремонта</w:t>
      </w:r>
      <w:r w:rsidRPr="009D6E84">
        <w:rPr>
          <w:rFonts w:ascii="Times New Roman" w:eastAsia="Arial Unicode MS" w:hAnsi="Times New Roman" w:cs="Times New Roman"/>
          <w:lang w:val="bg-BG" w:eastAsia="zh-CN"/>
        </w:rPr>
        <w:t xml:space="preserve">, с вкл. всички </w:t>
      </w:r>
      <w:proofErr w:type="spellStart"/>
      <w:r w:rsidRPr="009D6E84">
        <w:rPr>
          <w:rFonts w:ascii="Times New Roman" w:eastAsia="Arial Unicode MS" w:hAnsi="Times New Roman" w:cs="Times New Roman"/>
          <w:lang w:val="bg-BG" w:eastAsia="zh-CN"/>
        </w:rPr>
        <w:t>остойностени</w:t>
      </w:r>
      <w:proofErr w:type="spellEnd"/>
      <w:r w:rsidRPr="009D6E84">
        <w:rPr>
          <w:rFonts w:ascii="Times New Roman" w:eastAsia="Arial Unicode MS" w:hAnsi="Times New Roman" w:cs="Times New Roman"/>
          <w:lang w:val="bg-BG" w:eastAsia="zh-CN"/>
        </w:rPr>
        <w:t xml:space="preserve"> ремонтни работи по видове и количества в приложената ремонтна ведомост (в това число труд, материали и всякакви др. разходи на Изпълнителя за изпълнение на договора), следва да е </w:t>
      </w:r>
      <w:r w:rsidRPr="009D6E84">
        <w:rPr>
          <w:rFonts w:ascii="Times New Roman" w:eastAsia="Arial Unicode MS" w:hAnsi="Times New Roman" w:cs="Times New Roman"/>
          <w:u w:val="single"/>
          <w:lang w:val="bg-BG" w:eastAsia="zh-CN"/>
        </w:rPr>
        <w:t>до размера на 200 000.00 лв. (двеста хиляди лева) без ДДС</w:t>
      </w:r>
      <w:r w:rsidRPr="009D6E84">
        <w:rPr>
          <w:rFonts w:ascii="Times New Roman" w:eastAsia="Arial Unicode MS" w:hAnsi="Times New Roman" w:cs="Times New Roman"/>
          <w:lang w:val="bg-BG" w:eastAsia="zh-CN"/>
        </w:rPr>
        <w:t xml:space="preserve">. По желание на Възложителя е възможно да се извършват промени по определени точки в ремонтната ведомост, съответно да се добавят нови по вид и количество ремонтни работи, като в този смисъл е допустимо отклонение до 10% от обявената по – горе обща стойност на ремонта. </w:t>
      </w:r>
      <w:r w:rsidRPr="009D6E84">
        <w:rPr>
          <w:rFonts w:ascii="Times New Roman" w:eastAsia="Arial Unicode MS" w:hAnsi="Times New Roman" w:cs="Times New Roman"/>
          <w:u w:val="single"/>
          <w:lang w:val="bg-BG" w:eastAsia="zh-CN"/>
        </w:rPr>
        <w:t xml:space="preserve">След заявяване и извършване на такива промени по количества/видове ремонтни работи в количествената сметка, ако има такива, ремонтът следва да е в размер на сума, ненадвишаваща 220 000.00 лв. (двеста и двадесет хиляди лева) без ДДС.    </w:t>
      </w:r>
    </w:p>
    <w:p w14:paraId="7883D18E"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b/>
          <w:bCs/>
          <w:lang w:val="bg-BG" w:eastAsia="zh-CN"/>
        </w:rPr>
      </w:pPr>
    </w:p>
    <w:p w14:paraId="740B39CE" w14:textId="77777777" w:rsidR="009D6E84" w:rsidRPr="009D6E84" w:rsidRDefault="009D6E84" w:rsidP="009D6E84">
      <w:pPr>
        <w:suppressAutoHyphens/>
        <w:spacing w:after="0" w:line="240" w:lineRule="atLeast"/>
        <w:ind w:left="180"/>
        <w:jc w:val="both"/>
        <w:rPr>
          <w:rFonts w:ascii="Times New Roman" w:eastAsia="Times New Roman" w:hAnsi="Times New Roman" w:cs="Times New Roman"/>
          <w:lang w:val="bg-BG" w:eastAsia="zh-CN"/>
        </w:rPr>
      </w:pPr>
      <w:r w:rsidRPr="009D6E84">
        <w:rPr>
          <w:rFonts w:ascii="Times New Roman" w:eastAsia="Arial Unicode MS" w:hAnsi="Times New Roman" w:cs="Times New Roman"/>
          <w:lang w:val="bg-BG" w:eastAsia="zh-CN"/>
        </w:rPr>
        <w:t>Начин</w:t>
      </w:r>
      <w:r w:rsidRPr="009D6E84">
        <w:rPr>
          <w:rFonts w:ascii="Times New Roman" w:eastAsia="Times New Roman" w:hAnsi="Times New Roman" w:cs="Times New Roman"/>
          <w:lang w:val="bg-BG" w:eastAsia="zh-CN"/>
        </w:rPr>
        <w:t xml:space="preserve"> на плащане на цената за ремонта от страна на Възложителя: съгласно условията на проекта на договор. </w:t>
      </w:r>
      <w:bookmarkEnd w:id="2"/>
    </w:p>
    <w:p w14:paraId="6DB5928A" w14:textId="77777777" w:rsidR="009D6E84" w:rsidRPr="009D6E84" w:rsidRDefault="009D6E84" w:rsidP="009D6E84">
      <w:pPr>
        <w:suppressAutoHyphens/>
        <w:spacing w:before="280" w:after="280" w:line="240" w:lineRule="auto"/>
        <w:ind w:left="180"/>
        <w:jc w:val="both"/>
        <w:rPr>
          <w:rFonts w:ascii="Times New Roman" w:eastAsia="Times New Roman" w:hAnsi="Times New Roman" w:cs="Times New Roman"/>
          <w:b/>
          <w:bCs/>
          <w:lang w:val="bg-BG" w:eastAsia="zh-CN"/>
        </w:rPr>
      </w:pPr>
      <w:bookmarkStart w:id="3" w:name="_Hlk162359769"/>
      <w:r w:rsidRPr="009D6E84">
        <w:rPr>
          <w:rFonts w:ascii="Times New Roman" w:eastAsia="Arial Unicode MS" w:hAnsi="Times New Roman" w:cs="Times New Roman"/>
          <w:b/>
          <w:bCs/>
          <w:lang w:val="bg-BG" w:eastAsia="zh-CN"/>
        </w:rPr>
        <w:t>5.6.</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Съдържание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офертата</w:t>
      </w:r>
      <w:r w:rsidRPr="009D6E84">
        <w:rPr>
          <w:rFonts w:ascii="Times New Roman" w:eastAsia="Times New Roman" w:hAnsi="Times New Roman" w:cs="Times New Roman"/>
          <w:b/>
          <w:bCs/>
          <w:lang w:val="bg-BG" w:eastAsia="zh-CN"/>
        </w:rPr>
        <w:t xml:space="preserve"> </w:t>
      </w:r>
    </w:p>
    <w:p w14:paraId="69C397F7"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Cs/>
          <w:lang w:val="bg-BG" w:eastAsia="zh-CN"/>
        </w:rPr>
      </w:pPr>
      <w:r w:rsidRPr="009D6E84">
        <w:rPr>
          <w:rFonts w:ascii="Times New Roman" w:eastAsia="Arial Unicode MS" w:hAnsi="Times New Roman" w:cs="Times New Roman"/>
          <w:b/>
          <w:bCs/>
          <w:lang w:val="bg-BG" w:eastAsia="zh-CN"/>
        </w:rPr>
        <w:t>5.6.1.</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lang w:val="bg-BG" w:eastAsia="zh-CN"/>
        </w:rPr>
        <w:t>Оферта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попълнена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образец</w:t>
      </w:r>
      <w:r w:rsidRPr="009D6E84">
        <w:rPr>
          <w:rFonts w:ascii="Times New Roman" w:eastAsia="Arial Unicode MS" w:hAnsi="Times New Roman" w:cs="Times New Roman"/>
          <w:b/>
          <w:bCs/>
          <w:lang w:val="bg-BG" w:eastAsia="zh-CN"/>
        </w:rPr>
        <w:t xml:space="preserve"> – ПРИЛОЖЕНИЕ № 2</w:t>
      </w:r>
    </w:p>
    <w:p w14:paraId="0FA9C4DC"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bCs/>
          <w:lang w:val="bg-BG" w:eastAsia="zh-CN"/>
        </w:rPr>
        <w:t>5.6.2.</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lang w:val="bg-BG" w:eastAsia="zh-CN"/>
        </w:rPr>
        <w:t>Списък</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документите,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съдържащи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подписан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участника.</w:t>
      </w:r>
    </w:p>
    <w:p w14:paraId="7EF1F57F"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b/>
          <w:lang w:val="bg-BG" w:eastAsia="zh-CN"/>
        </w:rPr>
        <w:t>5.6.3</w:t>
      </w:r>
      <w:r w:rsidRPr="009D6E84">
        <w:rPr>
          <w:rFonts w:ascii="Times New Roman" w:eastAsia="Times New Roman" w:hAnsi="Times New Roman" w:cs="Times New Roman"/>
          <w:lang w:val="bg-BG" w:eastAsia="zh-CN"/>
        </w:rPr>
        <w:t>. Нотариално заверено пълномощно – в случай, че офертата (или някой документ от нея), не е подписана от лицето, което е управител и представляващ дружеството на участника, а от упълномощен негов представител.</w:t>
      </w:r>
    </w:p>
    <w:p w14:paraId="23641794"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Cs/>
          <w:lang w:val="bg-BG" w:eastAsia="zh-CN"/>
        </w:rPr>
      </w:pPr>
      <w:r w:rsidRPr="009D6E84">
        <w:rPr>
          <w:rFonts w:ascii="Times New Roman" w:eastAsia="Arial Unicode MS" w:hAnsi="Times New Roman" w:cs="Times New Roman"/>
          <w:b/>
          <w:bCs/>
          <w:lang w:val="bg-BG" w:eastAsia="zh-CN"/>
        </w:rPr>
        <w:t>5.6.4.</w:t>
      </w:r>
      <w:r w:rsidRPr="009D6E84">
        <w:rPr>
          <w:rFonts w:ascii="Times New Roman" w:eastAsia="Times New Roman" w:hAnsi="Times New Roman" w:cs="Times New Roman"/>
          <w:b/>
          <w:bCs/>
          <w:lang w:val="bg-BG" w:eastAsia="zh-CN"/>
        </w:rPr>
        <w:t xml:space="preserve"> </w:t>
      </w:r>
      <w:r w:rsidRPr="009D6E84">
        <w:rPr>
          <w:rFonts w:ascii="Times New Roman" w:eastAsia="Times New Roman" w:hAnsi="Times New Roman" w:cs="Times New Roman"/>
          <w:lang w:val="bg-BG" w:eastAsia="zh-CN"/>
        </w:rPr>
        <w:t>Декларация за регистрация по ЗТРЮЛНЦ</w:t>
      </w:r>
      <w:r w:rsidRPr="009D6E84">
        <w:rPr>
          <w:rFonts w:ascii="Times New Roman" w:eastAsia="Arial Unicode MS" w:hAnsi="Times New Roman" w:cs="Times New Roman"/>
          <w:b/>
          <w:bCs/>
          <w:lang w:val="bg-BG" w:eastAsia="zh-CN"/>
        </w:rPr>
        <w:t xml:space="preserve"> – ПРИЛОЖЕНИЕ № 3</w:t>
      </w:r>
    </w:p>
    <w:p w14:paraId="51E947C8"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lang w:val="bg-BG" w:eastAsia="zh-CN"/>
        </w:rPr>
        <w:t>5.6.5</w:t>
      </w:r>
      <w:r w:rsidRPr="009D6E84">
        <w:rPr>
          <w:rFonts w:ascii="Times New Roman" w:eastAsia="Arial Unicode MS" w:hAnsi="Times New Roman" w:cs="Times New Roman"/>
          <w:lang w:val="bg-BG" w:eastAsia="zh-CN"/>
        </w:rPr>
        <w:t xml:space="preserve">. Декларации за липса на обстоятелства по образец – </w:t>
      </w:r>
      <w:r w:rsidRPr="009D6E84">
        <w:rPr>
          <w:rFonts w:ascii="Times New Roman" w:eastAsia="Arial Unicode MS" w:hAnsi="Times New Roman" w:cs="Times New Roman"/>
          <w:b/>
          <w:bCs/>
          <w:lang w:val="bg-BG" w:eastAsia="zh-CN"/>
        </w:rPr>
        <w:t>ПРИЛОЖЕНИЕ № 4</w:t>
      </w:r>
    </w:p>
    <w:p w14:paraId="7D739447"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bCs/>
          <w:lang w:val="bg-BG" w:eastAsia="zh-CN"/>
        </w:rPr>
        <w:t>5.6.6.</w:t>
      </w:r>
      <w:r w:rsidRPr="009D6E84">
        <w:rPr>
          <w:rFonts w:ascii="Times New Roman" w:eastAsia="Times New Roman" w:hAnsi="Times New Roman" w:cs="Times New Roman"/>
          <w:b/>
          <w:bCs/>
          <w:lang w:val="bg-BG" w:eastAsia="zh-CN"/>
        </w:rPr>
        <w:t xml:space="preserve"> </w:t>
      </w:r>
      <w:r w:rsidRPr="009D6E84">
        <w:rPr>
          <w:rFonts w:ascii="Times New Roman" w:eastAsia="Times New Roman" w:hAnsi="Times New Roman" w:cs="Times New Roman"/>
          <w:lang w:val="bg-BG" w:eastAsia="zh-CN"/>
        </w:rPr>
        <w:t>Копие на с</w:t>
      </w:r>
      <w:r w:rsidRPr="009D6E84">
        <w:rPr>
          <w:rFonts w:ascii="Times New Roman" w:eastAsia="Arial Unicode MS" w:hAnsi="Times New Roman" w:cs="Times New Roman"/>
          <w:lang w:val="bg-BG" w:eastAsia="zh-CN"/>
        </w:rPr>
        <w:t xml:space="preserve">ертификат за качество БДС </w:t>
      </w:r>
      <w:r w:rsidRPr="009D6E84">
        <w:rPr>
          <w:rFonts w:ascii="Times New Roman" w:eastAsia="Arial Unicode MS" w:hAnsi="Times New Roman" w:cs="Times New Roman"/>
          <w:lang w:eastAsia="zh-CN"/>
        </w:rPr>
        <w:t xml:space="preserve">EN </w:t>
      </w:r>
      <w:r w:rsidRPr="009D6E84">
        <w:rPr>
          <w:rFonts w:ascii="Times New Roman" w:eastAsia="Arial Unicode MS" w:hAnsi="Times New Roman" w:cs="Times New Roman"/>
          <w:lang w:val="bg-BG" w:eastAsia="zh-CN"/>
        </w:rPr>
        <w:t>ISO 9001</w:t>
      </w:r>
      <w:r w:rsidRPr="009D6E84">
        <w:rPr>
          <w:rFonts w:ascii="Times New Roman" w:eastAsia="Arial Unicode MS" w:hAnsi="Times New Roman" w:cs="Times New Roman"/>
          <w:lang w:eastAsia="zh-CN"/>
        </w:rPr>
        <w:t xml:space="preserve">:2008 </w:t>
      </w:r>
      <w:r w:rsidRPr="009D6E84">
        <w:rPr>
          <w:rFonts w:ascii="Times New Roman" w:eastAsia="Arial Unicode MS" w:hAnsi="Times New Roman" w:cs="Times New Roman"/>
          <w:lang w:val="bg-BG" w:eastAsia="zh-CN"/>
        </w:rPr>
        <w:t xml:space="preserve">по обхвата на поръчката.   </w:t>
      </w:r>
    </w:p>
    <w:p w14:paraId="560C52B7"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bCs/>
          <w:lang w:val="bg-BG" w:eastAsia="zh-CN"/>
        </w:rPr>
        <w:t>5.6.7.</w:t>
      </w:r>
      <w:r w:rsidRPr="009D6E84">
        <w:rPr>
          <w:rFonts w:ascii="Times New Roman" w:eastAsia="Times New Roman" w:hAnsi="Times New Roman" w:cs="Times New Roman"/>
          <w:b/>
          <w:bCs/>
          <w:lang w:val="bg-BG" w:eastAsia="zh-CN"/>
        </w:rPr>
        <w:t xml:space="preserve"> </w:t>
      </w:r>
      <w:r w:rsidRPr="009D6E84">
        <w:rPr>
          <w:rFonts w:ascii="Times New Roman" w:eastAsia="Times New Roman" w:hAnsi="Times New Roman" w:cs="Times New Roman"/>
          <w:lang w:val="bg-BG" w:eastAsia="zh-CN"/>
        </w:rPr>
        <w:t>Р</w:t>
      </w:r>
      <w:r w:rsidRPr="009D6E84">
        <w:rPr>
          <w:rFonts w:ascii="Times New Roman" w:eastAsia="Arial Unicode MS" w:hAnsi="Times New Roman" w:cs="Times New Roman"/>
          <w:lang w:val="bg-BG" w:eastAsia="zh-CN"/>
        </w:rPr>
        <w:t xml:space="preserve">емонтна ведомост – </w:t>
      </w:r>
      <w:r w:rsidRPr="009D6E84">
        <w:rPr>
          <w:rFonts w:ascii="Times New Roman" w:eastAsia="Arial Unicode MS" w:hAnsi="Times New Roman" w:cs="Times New Roman"/>
          <w:b/>
          <w:bCs/>
          <w:lang w:val="bg-BG" w:eastAsia="zh-CN"/>
        </w:rPr>
        <w:t>ПРИЛОЖЕНИЕ № 5</w:t>
      </w:r>
    </w:p>
    <w:p w14:paraId="31CE181D"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lang w:val="bg-BG" w:eastAsia="zh-CN"/>
        </w:rPr>
      </w:pPr>
    </w:p>
    <w:p w14:paraId="4A7FDE03"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u w:val="single"/>
          <w:lang w:val="bg-BG" w:eastAsia="zh-CN"/>
        </w:rPr>
      </w:pPr>
      <w:r w:rsidRPr="009D6E84">
        <w:rPr>
          <w:rFonts w:ascii="Times New Roman" w:eastAsia="Arial Unicode MS" w:hAnsi="Times New Roman" w:cs="Times New Roman"/>
          <w:b/>
          <w:bCs/>
          <w:lang w:val="bg-BG" w:eastAsia="zh-CN"/>
        </w:rPr>
        <w:t xml:space="preserve">5.6.8. ПРИЛОЖЕНИЕ № 6 - Ценова оферта по образец, </w:t>
      </w:r>
      <w:r w:rsidRPr="009D6E84">
        <w:rPr>
          <w:rFonts w:ascii="Times New Roman" w:eastAsia="Arial Unicode MS" w:hAnsi="Times New Roman" w:cs="Times New Roman"/>
          <w:lang w:val="bg-BG" w:eastAsia="zh-CN"/>
        </w:rPr>
        <w:t xml:space="preserve">в която следва да се представи остойностяване на ремонтната ведомост по отделните видове/количества ремонтни работи, с ценоразпис на Изпълнителя за отделните видове ремонтни работи по всички точки от ремонтната ведомост, </w:t>
      </w:r>
      <w:r w:rsidRPr="009D6E84">
        <w:rPr>
          <w:rFonts w:ascii="Times New Roman" w:eastAsia="Arial Unicode MS" w:hAnsi="Times New Roman" w:cs="Times New Roman"/>
          <w:b/>
          <w:bCs/>
          <w:lang w:val="bg-BG" w:eastAsia="zh-CN"/>
        </w:rPr>
        <w:t xml:space="preserve">в която участникът задължително посочва срок за извършване на ремонта, с изрично посочена начална дата за приемане на кораба и крайна дата за издаването му, след окончателното приключване на целия ремонт. </w:t>
      </w:r>
      <w:r w:rsidRPr="009D6E84">
        <w:rPr>
          <w:rFonts w:ascii="Times New Roman" w:eastAsia="Arial Unicode MS" w:hAnsi="Times New Roman" w:cs="Times New Roman"/>
          <w:lang w:val="bg-BG" w:eastAsia="zh-CN"/>
        </w:rPr>
        <w:t xml:space="preserve">Ремонтът може да започне не по – рано от 01. 05. 2024 г., с </w:t>
      </w:r>
      <w:r w:rsidRPr="009D6E84">
        <w:rPr>
          <w:rFonts w:ascii="Times New Roman" w:eastAsia="Arial Unicode MS" w:hAnsi="Times New Roman" w:cs="Times New Roman"/>
          <w:u w:val="single"/>
          <w:lang w:val="bg-BG" w:eastAsia="zh-CN"/>
        </w:rPr>
        <w:t xml:space="preserve">крайна дата за извършването му: до 20. 06. 2024 г. </w:t>
      </w:r>
    </w:p>
    <w:p w14:paraId="2674EBE3"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 xml:space="preserve">Посочената от участника обща стойност за изпълнение на договора трябва да включва всички необходими разходи, труд, материали и др. без ДДС, да е в български лева и се счита за крайна цена за изпълнението на договора, която не подлежи на каквито и да е последващи едностранни промени от страна на Изпълнителя.  </w:t>
      </w:r>
    </w:p>
    <w:p w14:paraId="6E8A3249"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lang w:val="bg-BG" w:eastAsia="zh-CN"/>
        </w:rPr>
      </w:pPr>
      <w:bookmarkStart w:id="4" w:name="_Hlk162506055"/>
      <w:r w:rsidRPr="009D6E84">
        <w:rPr>
          <w:rFonts w:ascii="Times New Roman" w:eastAsia="Times New Roman" w:hAnsi="Times New Roman" w:cs="Times New Roman"/>
          <w:bCs/>
          <w:i/>
          <w:iCs/>
          <w:u w:val="single"/>
          <w:lang w:val="bg-BG" w:eastAsia="zh-CN"/>
        </w:rPr>
        <w:t xml:space="preserve">ВАЖНО! Ремонтната ведомост (Приложение № 5), в </w:t>
      </w:r>
      <w:proofErr w:type="spellStart"/>
      <w:r w:rsidRPr="009D6E84">
        <w:rPr>
          <w:rFonts w:ascii="Times New Roman" w:eastAsia="Times New Roman" w:hAnsi="Times New Roman" w:cs="Times New Roman"/>
          <w:bCs/>
          <w:i/>
          <w:iCs/>
          <w:u w:val="single"/>
          <w:lang w:val="bg-BG" w:eastAsia="zh-CN"/>
        </w:rPr>
        <w:t>остойностен</w:t>
      </w:r>
      <w:proofErr w:type="spellEnd"/>
      <w:r w:rsidRPr="009D6E84">
        <w:rPr>
          <w:rFonts w:ascii="Times New Roman" w:eastAsia="Times New Roman" w:hAnsi="Times New Roman" w:cs="Times New Roman"/>
          <w:bCs/>
          <w:i/>
          <w:iCs/>
          <w:u w:val="single"/>
          <w:lang w:val="bg-BG" w:eastAsia="zh-CN"/>
        </w:rPr>
        <w:t xml:space="preserve"> вид, с цени по всички видове/количества ремонтни работи в отделните  точки, както и ценоразпис с единични цени за извършване на различните видове ремонтни работи,  се прилага към Ценовата оферта (Приложение № 6), като всички тези документи заедно се поставят в отделен запечатан непрозрачен плик с надпис „ЦЕНОВА </w:t>
      </w:r>
      <w:proofErr w:type="spellStart"/>
      <w:r w:rsidRPr="009D6E84">
        <w:rPr>
          <w:rFonts w:ascii="Times New Roman" w:eastAsia="Times New Roman" w:hAnsi="Times New Roman" w:cs="Times New Roman"/>
          <w:bCs/>
          <w:i/>
          <w:iCs/>
          <w:u w:val="single"/>
          <w:lang w:val="bg-BG" w:eastAsia="zh-CN"/>
        </w:rPr>
        <w:t>ОФЕРТА”и</w:t>
      </w:r>
      <w:proofErr w:type="spellEnd"/>
      <w:r w:rsidRPr="009D6E84">
        <w:rPr>
          <w:rFonts w:ascii="Times New Roman" w:eastAsia="Times New Roman" w:hAnsi="Times New Roman" w:cs="Times New Roman"/>
          <w:bCs/>
          <w:i/>
          <w:iCs/>
          <w:u w:val="single"/>
          <w:lang w:val="bg-BG" w:eastAsia="zh-CN"/>
        </w:rPr>
        <w:t xml:space="preserve"> се поставят в плика с офертата на участника</w:t>
      </w:r>
      <w:r w:rsidRPr="009D6E84">
        <w:rPr>
          <w:rFonts w:ascii="Times New Roman" w:eastAsia="Times New Roman" w:hAnsi="Times New Roman" w:cs="Times New Roman"/>
          <w:b/>
          <w:i/>
          <w:iCs/>
          <w:lang w:val="bg-BG" w:eastAsia="zh-CN"/>
        </w:rPr>
        <w:t>.</w:t>
      </w:r>
    </w:p>
    <w:bookmarkEnd w:id="4"/>
    <w:p w14:paraId="46B81E05" w14:textId="77777777" w:rsidR="009D6E84" w:rsidRPr="009D6E84" w:rsidRDefault="009D6E84" w:rsidP="009D6E84">
      <w:pPr>
        <w:suppressAutoHyphens/>
        <w:spacing w:before="280" w:after="12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lang w:val="bg-BG" w:eastAsia="zh-CN"/>
        </w:rPr>
        <w:t xml:space="preserve">5.6.9. ПРИЛОЖЕНИЕ № 7 - </w:t>
      </w:r>
      <w:r w:rsidRPr="009D6E84">
        <w:rPr>
          <w:rFonts w:ascii="Times New Roman" w:eastAsia="Arial Unicode MS" w:hAnsi="Times New Roman" w:cs="Times New Roman"/>
          <w:b/>
          <w:bCs/>
          <w:lang w:val="bg-BG" w:eastAsia="zh-CN"/>
        </w:rPr>
        <w:t>Проект</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договор</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(по</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 xml:space="preserve">образец) </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се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попълва,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но</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се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парафира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всяка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 xml:space="preserve">страница, </w:t>
      </w:r>
      <w:r w:rsidRPr="009D6E84">
        <w:rPr>
          <w:rFonts w:ascii="Times New Roman" w:eastAsia="Arial Unicode MS" w:hAnsi="Times New Roman" w:cs="Times New Roman"/>
          <w:lang w:val="bg-BG" w:eastAsia="zh-CN"/>
        </w:rPr>
        <w:t>в уверение на факта, че участникът е приел всички изрично уговорени условия.</w:t>
      </w:r>
    </w:p>
    <w:p w14:paraId="20647744" w14:textId="77777777" w:rsidR="009D6E84" w:rsidRPr="009D6E84" w:rsidRDefault="009D6E84" w:rsidP="009D6E84">
      <w:pPr>
        <w:suppressAutoHyphens/>
        <w:spacing w:before="280" w:after="12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b/>
          <w:lang w:val="bg-BG" w:eastAsia="zh-CN"/>
        </w:rPr>
        <w:t>5.6.10.</w:t>
      </w:r>
      <w:r w:rsidRPr="009D6E84">
        <w:rPr>
          <w:rFonts w:ascii="Times New Roman" w:eastAsia="Arial Unicode MS" w:hAnsi="Times New Roman" w:cs="Times New Roman"/>
          <w:lang w:val="bg-BG" w:eastAsia="zh-CN"/>
        </w:rPr>
        <w:t xml:space="preserve"> Доказателства, че участникът е назначил на трудов договор минимум 2 /две/ лица, с висше техническо образование - специалност КММ или корабостроене, които да извършват техническо ръководство при изпълнение на договора. Всеки от тях трябва да има минимум 3 /три/ години професионален опит в съответната професионална област – копие;</w:t>
      </w:r>
    </w:p>
    <w:p w14:paraId="49403030" w14:textId="77777777" w:rsidR="009D6E84" w:rsidRPr="009D6E84" w:rsidRDefault="009D6E84" w:rsidP="009D6E84">
      <w:pPr>
        <w:suppressAutoHyphens/>
        <w:autoSpaceDE w:val="0"/>
        <w:spacing w:after="0" w:line="240" w:lineRule="auto"/>
        <w:ind w:left="180"/>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 xml:space="preserve">5.6.11. </w:t>
      </w:r>
      <w:r w:rsidRPr="009D6E84">
        <w:rPr>
          <w:rFonts w:ascii="Times New Roman" w:eastAsia="Times New Roman" w:hAnsi="Times New Roman" w:cs="Times New Roman"/>
          <w:lang w:val="bg-BG" w:eastAsia="zh-CN"/>
        </w:rPr>
        <w:t>Доказателства, че участникът е изпълнил най-малко 3 /три/ броя договори със сходен предмет. Допустимо е да бъдат представени преписи от договорите. Изискват се и минимум 3 /три/ на брой препоръки за добро изпълнение на  посочените договори.</w:t>
      </w:r>
    </w:p>
    <w:p w14:paraId="3E857C07" w14:textId="77777777" w:rsidR="009D6E84" w:rsidRPr="009D6E84" w:rsidRDefault="009D6E84" w:rsidP="009D6E84">
      <w:pPr>
        <w:suppressAutoHyphens/>
        <w:autoSpaceDE w:val="0"/>
        <w:spacing w:after="0" w:line="240" w:lineRule="auto"/>
        <w:ind w:left="180"/>
        <w:rPr>
          <w:rFonts w:ascii="Times New Roman" w:eastAsia="Times New Roman" w:hAnsi="Times New Roman" w:cs="Times New Roman"/>
          <w:b/>
          <w:bCs/>
          <w:lang w:val="bg-BG" w:eastAsia="zh-CN"/>
        </w:rPr>
      </w:pPr>
    </w:p>
    <w:p w14:paraId="21F3E32C" w14:textId="77777777" w:rsidR="009D6E84" w:rsidRPr="009D6E84" w:rsidRDefault="009D6E84" w:rsidP="009D6E84">
      <w:pPr>
        <w:suppressAutoHyphens/>
        <w:autoSpaceDE w:val="0"/>
        <w:spacing w:after="0" w:line="240" w:lineRule="auto"/>
        <w:ind w:left="180"/>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5.6.12. Други документи по преценка на участника.</w:t>
      </w:r>
    </w:p>
    <w:bookmarkEnd w:id="3"/>
    <w:p w14:paraId="245EE587"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u w:val="single"/>
          <w:lang w:val="bg-BG" w:eastAsia="zh-CN"/>
        </w:rPr>
      </w:pPr>
      <w:r w:rsidRPr="009D6E84">
        <w:rPr>
          <w:rFonts w:ascii="Times New Roman" w:eastAsia="Arial Unicode MS" w:hAnsi="Times New Roman" w:cs="Times New Roman"/>
          <w:u w:val="single"/>
          <w:lang w:val="bg-BG" w:eastAsia="zh-CN"/>
        </w:rPr>
        <w:t xml:space="preserve">*Всички копия на документи се заверяват с гриф “Вярно с оригинала” и подпис от лицето/лицата, които представляват участника, съгласно актуалната регистрация в търговския регистър. </w:t>
      </w:r>
    </w:p>
    <w:p w14:paraId="67983E03" w14:textId="77777777" w:rsidR="009D6E84" w:rsidRPr="009D6E84" w:rsidRDefault="009D6E84" w:rsidP="009D6E84">
      <w:pPr>
        <w:suppressAutoHyphens/>
        <w:spacing w:before="280" w:after="280" w:line="240" w:lineRule="auto"/>
        <w:ind w:left="180"/>
        <w:jc w:val="both"/>
        <w:rPr>
          <w:rFonts w:ascii="Times New Roman" w:eastAsia="Times New Roman" w:hAnsi="Times New Roman" w:cs="Times New Roman"/>
          <w:b/>
          <w:bCs/>
          <w:lang w:val="bg-BG" w:eastAsia="zh-CN"/>
        </w:rPr>
      </w:pPr>
      <w:r w:rsidRPr="009D6E84">
        <w:rPr>
          <w:rFonts w:ascii="Times New Roman" w:eastAsia="Arial Unicode MS" w:hAnsi="Times New Roman" w:cs="Times New Roman"/>
          <w:lang w:val="bg-BG" w:eastAsia="zh-CN"/>
        </w:rPr>
        <w:lastRenderedPageBreak/>
        <w:t> </w:t>
      </w:r>
      <w:r w:rsidRPr="009D6E84">
        <w:rPr>
          <w:rFonts w:ascii="Times New Roman" w:eastAsia="Arial Unicode MS" w:hAnsi="Times New Roman" w:cs="Times New Roman"/>
          <w:b/>
          <w:bCs/>
          <w:lang w:val="bg-BG" w:eastAsia="zh-CN"/>
        </w:rPr>
        <w:t>6.</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ПРАВИЛА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ЗА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РАЗГЛЕЖДАНЕ,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ОЦЕНКА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И</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КЛАСИРАНЕ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ОФЕРТИТЕ</w:t>
      </w:r>
      <w:r w:rsidRPr="009D6E84">
        <w:rPr>
          <w:rFonts w:ascii="Times New Roman" w:eastAsia="Times New Roman" w:hAnsi="Times New Roman" w:cs="Times New Roman"/>
          <w:b/>
          <w:bCs/>
          <w:lang w:val="bg-BG" w:eastAsia="zh-CN"/>
        </w:rPr>
        <w:t xml:space="preserve"> </w:t>
      </w:r>
    </w:p>
    <w:p w14:paraId="568FEE5A"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 xml:space="preserve">Действията на комисията, назначена от възложителя за разглеждане, оценка и класиране на офертите, са публични и на тях имат право да присъстват участниците в процедурата или техни упълномощени представители. </w:t>
      </w:r>
    </w:p>
    <w:p w14:paraId="6AB7D6CC"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bCs/>
          <w:lang w:val="bg-BG" w:eastAsia="bg-BG"/>
        </w:rPr>
        <w:t xml:space="preserve">Комисията разглежда, оценява и класира офертите на заседание, което ще се проведе на 17. 04. 2024 г., от 09:30 часа в </w:t>
      </w:r>
      <w:proofErr w:type="spellStart"/>
      <w:r w:rsidRPr="009D6E84">
        <w:rPr>
          <w:rFonts w:ascii="Times New Roman" w:eastAsia="Times New Roman" w:hAnsi="Times New Roman" w:cs="Times New Roman"/>
          <w:bCs/>
          <w:lang w:val="bg-BG" w:eastAsia="bg-BG"/>
        </w:rPr>
        <w:t>гр.Варна</w:t>
      </w:r>
      <w:proofErr w:type="spellEnd"/>
      <w:r w:rsidRPr="009D6E84">
        <w:rPr>
          <w:rFonts w:ascii="Times New Roman" w:eastAsia="Times New Roman" w:hAnsi="Times New Roman" w:cs="Times New Roman"/>
          <w:bCs/>
          <w:lang w:val="bg-BG" w:eastAsia="bg-BG"/>
        </w:rPr>
        <w:t xml:space="preserve">, </w:t>
      </w:r>
      <w:proofErr w:type="spellStart"/>
      <w:r w:rsidRPr="009D6E84">
        <w:rPr>
          <w:rFonts w:ascii="Times New Roman" w:eastAsia="Times New Roman" w:hAnsi="Times New Roman" w:cs="Times New Roman"/>
          <w:bCs/>
          <w:lang w:val="bg-BG" w:eastAsia="bg-BG"/>
        </w:rPr>
        <w:t>ул</w:t>
      </w:r>
      <w:proofErr w:type="spellEnd"/>
      <w:r w:rsidRPr="009D6E84">
        <w:rPr>
          <w:rFonts w:ascii="Times New Roman" w:eastAsia="Times New Roman" w:hAnsi="Times New Roman" w:cs="Times New Roman"/>
          <w:bCs/>
          <w:lang w:val="bg-BG" w:eastAsia="bg-BG"/>
        </w:rPr>
        <w:t xml:space="preserve">.”Васил Друмев” № 73, сградата на „БМКЦ” ЕАД, ет.2, заседателна зала № 223. </w:t>
      </w:r>
    </w:p>
    <w:p w14:paraId="29B843BA"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При промяна на датата и часа на отваряне на офертите участниците се уведомяват писмено.</w:t>
      </w:r>
    </w:p>
    <w:p w14:paraId="1D0AF477"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Комисията започва работа след получаване на списъка с участниците и представените оферти.</w:t>
      </w:r>
    </w:p>
    <w:p w14:paraId="48512E0E"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Комисията отваря пликовете по реда на тяхното постъпване и проверява съответствието на офертите със списъка.</w:t>
      </w:r>
    </w:p>
    <w:p w14:paraId="6D60AB18" w14:textId="77777777" w:rsidR="009D6E84" w:rsidRPr="009D6E84" w:rsidRDefault="009D6E84" w:rsidP="009D6E84">
      <w:pPr>
        <w:spacing w:after="0" w:line="240" w:lineRule="auto"/>
        <w:ind w:left="180"/>
        <w:jc w:val="both"/>
        <w:rPr>
          <w:rFonts w:ascii="Times New Roman" w:eastAsia="Times New Roman" w:hAnsi="Times New Roman" w:cs="Times New Roman"/>
          <w:lang w:val="bg-BG" w:eastAsia="bg-BG"/>
        </w:rPr>
      </w:pPr>
      <w:r w:rsidRPr="009D6E84">
        <w:rPr>
          <w:rFonts w:ascii="Times New Roman" w:eastAsia="Times New Roman" w:hAnsi="Times New Roman" w:cs="Times New Roman"/>
          <w:lang w:val="bg-BG" w:eastAsia="bg-BG"/>
        </w:rPr>
        <w:t>Комисията проверява съответствието на участниците и на офертите им с предварително обявените от възложителя условия.</w:t>
      </w:r>
    </w:p>
    <w:p w14:paraId="3090BA05"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i/>
          <w:iCs/>
          <w:lang w:val="bg-BG" w:eastAsia="zh-CN"/>
        </w:rPr>
      </w:pPr>
      <w:r w:rsidRPr="009D6E84">
        <w:rPr>
          <w:rFonts w:ascii="Times New Roman" w:eastAsia="Arial Unicode MS" w:hAnsi="Times New Roman" w:cs="Times New Roman"/>
          <w:i/>
          <w:iCs/>
          <w:u w:val="single"/>
          <w:lang w:val="bg-BG" w:eastAsia="zh-CN"/>
        </w:rPr>
        <w:t>Забележка:</w:t>
      </w:r>
      <w:r w:rsidRPr="009D6E84">
        <w:rPr>
          <w:rFonts w:ascii="Times New Roman" w:eastAsia="Arial Unicode MS" w:hAnsi="Times New Roman" w:cs="Times New Roman"/>
          <w:i/>
          <w:iCs/>
          <w:lang w:val="bg-BG" w:eastAsia="zh-CN"/>
        </w:rPr>
        <w:t xml:space="preserve"> Комисията може по всяко време да проверява заявените от участниците данни, да иска разяснения относно сертификатите и представените документите, както и да изисква писмено представяне в определен срок на допълнителни доказателства за обстоятелствата, посочени в офертата. </w:t>
      </w:r>
    </w:p>
    <w:p w14:paraId="3B3D26DC"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Комисията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отстранява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процедурата участник:</w:t>
      </w:r>
    </w:p>
    <w:p w14:paraId="3408A5FB" w14:textId="77777777" w:rsidR="009D6E84" w:rsidRPr="009D6E84" w:rsidRDefault="009D6E84" w:rsidP="009D6E84">
      <w:pPr>
        <w:numPr>
          <w:ilvl w:val="0"/>
          <w:numId w:val="3"/>
        </w:num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Който не е представил някой от необходимите документи по условията на конкурса;</w:t>
      </w:r>
    </w:p>
    <w:p w14:paraId="4AD462C7" w14:textId="77777777" w:rsidR="009D6E84" w:rsidRPr="009D6E84" w:rsidRDefault="009D6E84" w:rsidP="009D6E84">
      <w:pPr>
        <w:numPr>
          <w:ilvl w:val="0"/>
          <w:numId w:val="3"/>
        </w:num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Който е представил оферта, която не отговаря на предварително обявените условия на възложителя.</w:t>
      </w:r>
    </w:p>
    <w:p w14:paraId="50DE48E7"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Поредност на действията: комисията проверява допустимостта на офертите, след това се преминава към отваряне на пликовете с техническото предложение и най-накрая към отваряне на пликовете с предложена цена.</w:t>
      </w:r>
    </w:p>
    <w:p w14:paraId="7A9FB33C"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Комисията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съставя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протокол</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разглеждането,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оценяването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класирането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офертите.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Протоколът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подписва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всички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членове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предава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заедно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цялата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документация.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предаването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протокола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комисията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приключва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своята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работа.</w:t>
      </w:r>
    </w:p>
    <w:p w14:paraId="5BAC0586"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
          <w:bCs/>
          <w:lang w:val="bg-BG" w:eastAsia="zh-CN"/>
        </w:rPr>
      </w:pPr>
      <w:r w:rsidRPr="009D6E84">
        <w:rPr>
          <w:rFonts w:ascii="Times New Roman" w:eastAsia="Arial Unicode MS" w:hAnsi="Times New Roman" w:cs="Times New Roman"/>
          <w:b/>
          <w:bCs/>
          <w:lang w:val="bg-BG" w:eastAsia="zh-CN"/>
        </w:rPr>
        <w:t>7. </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ОПРЕДЕЛЯНЕ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ИЗПЪЛНИТЕЛ</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И</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СКЛЮЧВАНЕ</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ДОГОВОР</w:t>
      </w:r>
    </w:p>
    <w:p w14:paraId="715CC1EA"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Възложителят, в срок 5 (пет) работни дни след приключване работата на комисията за разглеждане, оценка и класиране на офертите взема мотивирано решение, с което одобрява извършеното класиране на участниците и определя изпълнител.</w:t>
      </w:r>
    </w:p>
    <w:p w14:paraId="0E881EDA"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При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отказ</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определен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изпълнител,</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сключи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договор</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предлага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изпълнител</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втория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класиран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участник</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сключи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договор</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него.</w:t>
      </w:r>
    </w:p>
    <w:p w14:paraId="171459F4" w14:textId="77777777" w:rsidR="009D6E84" w:rsidRPr="009D6E84" w:rsidRDefault="009D6E84" w:rsidP="009D6E84">
      <w:pPr>
        <w:suppressAutoHyphens/>
        <w:spacing w:before="280" w:after="280" w:line="240" w:lineRule="auto"/>
        <w:ind w:left="180"/>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8.  ПРЕКРАТЯВАНЕ НА ПРОЦЕДУРАТА ПО КОНКУРС ПО ДОКУМЕНТИ</w:t>
      </w:r>
    </w:p>
    <w:p w14:paraId="02CBA76F"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Възложителят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прекратява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процедурата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когато:</w:t>
      </w:r>
    </w:p>
    <w:p w14:paraId="59E2ECDE" w14:textId="77777777" w:rsidR="009D6E84" w:rsidRPr="009D6E84" w:rsidRDefault="009D6E84" w:rsidP="009D6E84">
      <w:pPr>
        <w:numPr>
          <w:ilvl w:val="0"/>
          <w:numId w:val="4"/>
        </w:num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не е подадена нито една оферта или няма допуснат нито един участник;</w:t>
      </w:r>
    </w:p>
    <w:p w14:paraId="71A5EC8B" w14:textId="77777777" w:rsidR="009D6E84" w:rsidRPr="009D6E84" w:rsidRDefault="009D6E84" w:rsidP="009D6E84">
      <w:pPr>
        <w:numPr>
          <w:ilvl w:val="0"/>
          <w:numId w:val="4"/>
        </w:num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всички оферти не отговарят на предварително обявените условия от възложителя;</w:t>
      </w:r>
    </w:p>
    <w:p w14:paraId="057096EC" w14:textId="77777777" w:rsidR="009D6E84" w:rsidRPr="009D6E84" w:rsidRDefault="009D6E84" w:rsidP="009D6E84">
      <w:pPr>
        <w:numPr>
          <w:ilvl w:val="0"/>
          <w:numId w:val="4"/>
        </w:num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4B5A8A1D" w14:textId="77777777" w:rsidR="009D6E84" w:rsidRPr="009D6E84" w:rsidRDefault="009D6E84" w:rsidP="009D6E84">
      <w:pPr>
        <w:numPr>
          <w:ilvl w:val="0"/>
          <w:numId w:val="4"/>
        </w:numPr>
        <w:suppressAutoHyphens/>
        <w:spacing w:after="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14:paraId="6B716515" w14:textId="77777777" w:rsidR="009D6E84" w:rsidRPr="009D6E84" w:rsidRDefault="009D6E84" w:rsidP="009D6E84">
      <w:pPr>
        <w:numPr>
          <w:ilvl w:val="0"/>
          <w:numId w:val="4"/>
        </w:numPr>
        <w:suppressAutoHyphens/>
        <w:spacing w:after="280" w:line="240" w:lineRule="auto"/>
        <w:ind w:left="180"/>
        <w:jc w:val="both"/>
        <w:rPr>
          <w:rFonts w:ascii="Times New Roman" w:eastAsia="Times New Roman" w:hAnsi="Times New Roman" w:cs="Times New Roman"/>
          <w:lang w:val="bg-BG" w:eastAsia="zh-CN"/>
        </w:rPr>
      </w:pPr>
      <w:r w:rsidRPr="009D6E84">
        <w:rPr>
          <w:rFonts w:ascii="Times New Roman" w:eastAsia="Times New Roman" w:hAnsi="Times New Roman" w:cs="Times New Roman"/>
          <w:lang w:val="bg-BG" w:eastAsia="zh-CN"/>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783FBBB4" w14:textId="77777777" w:rsidR="009D6E84" w:rsidRPr="009D6E84" w:rsidRDefault="009D6E84" w:rsidP="009D6E84">
      <w:pPr>
        <w:suppressAutoHyphens/>
        <w:spacing w:before="280" w:after="280" w:line="240" w:lineRule="auto"/>
        <w:ind w:left="180"/>
        <w:jc w:val="both"/>
        <w:rPr>
          <w:rFonts w:ascii="Times New Roman" w:eastAsia="Times New Roman" w:hAnsi="Times New Roman" w:cs="Times New Roman"/>
          <w:b/>
          <w:bCs/>
          <w:lang w:val="bg-BG" w:eastAsia="zh-CN"/>
        </w:rPr>
      </w:pPr>
      <w:r w:rsidRPr="009D6E84">
        <w:rPr>
          <w:rFonts w:ascii="Times New Roman" w:eastAsia="Times New Roman" w:hAnsi="Times New Roman" w:cs="Times New Roman"/>
          <w:b/>
          <w:bCs/>
          <w:lang w:val="bg-BG" w:eastAsia="zh-CN"/>
        </w:rPr>
        <w:t>9. ДРУГИ</w:t>
      </w:r>
    </w:p>
    <w:p w14:paraId="4010E9F1" w14:textId="77777777" w:rsidR="009D6E84" w:rsidRPr="009D6E84" w:rsidRDefault="009D6E84" w:rsidP="009D6E84">
      <w:pPr>
        <w:suppressAutoHyphens/>
        <w:spacing w:before="280" w:after="280" w:line="240" w:lineRule="auto"/>
        <w:ind w:left="180"/>
        <w:jc w:val="both"/>
        <w:rPr>
          <w:rFonts w:ascii="Times New Roman" w:eastAsia="Times New Roman" w:hAnsi="Times New Roman" w:cs="Times New Roman"/>
          <w:b/>
          <w:bCs/>
          <w:lang w:val="bg-BG" w:eastAsia="zh-CN"/>
        </w:rPr>
      </w:pPr>
      <w:r w:rsidRPr="009D6E84">
        <w:rPr>
          <w:rFonts w:ascii="Times New Roman" w:eastAsia="Arial Unicode MS" w:hAnsi="Times New Roman" w:cs="Times New Roman"/>
          <w:b/>
          <w:bCs/>
          <w:lang w:val="bg-BG" w:eastAsia="zh-CN"/>
        </w:rPr>
        <w:t>9.1.</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Разяснения</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по</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документацията</w:t>
      </w:r>
      <w:r w:rsidRPr="009D6E84">
        <w:rPr>
          <w:rFonts w:ascii="Times New Roman" w:eastAsia="Times New Roman" w:hAnsi="Times New Roman" w:cs="Times New Roman"/>
          <w:b/>
          <w:bCs/>
          <w:lang w:val="bg-BG" w:eastAsia="zh-CN"/>
        </w:rPr>
        <w:t xml:space="preserve"> </w:t>
      </w:r>
    </w:p>
    <w:p w14:paraId="63EB9EA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color w:val="FF0000"/>
          <w:lang w:eastAsia="zh-CN"/>
        </w:rPr>
      </w:pPr>
      <w:r w:rsidRPr="009D6E84">
        <w:rPr>
          <w:rFonts w:ascii="Times New Roman" w:eastAsia="Arial Unicode MS" w:hAnsi="Times New Roman" w:cs="Times New Roman"/>
          <w:u w:val="single"/>
          <w:lang w:val="bg-BG" w:eastAsia="zh-CN"/>
        </w:rPr>
        <w:t>До</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3</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(три)</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дни</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преди</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изтичането</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на</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срока</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за</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подаване</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на</w:t>
      </w:r>
      <w:r w:rsidRPr="009D6E84">
        <w:rPr>
          <w:rFonts w:ascii="Times New Roman" w:eastAsia="Times New Roman" w:hAnsi="Times New Roman" w:cs="Times New Roman"/>
          <w:u w:val="single"/>
          <w:lang w:val="bg-BG" w:eastAsia="zh-CN"/>
        </w:rPr>
        <w:t xml:space="preserve"> </w:t>
      </w:r>
      <w:r w:rsidRPr="009D6E84">
        <w:rPr>
          <w:rFonts w:ascii="Times New Roman" w:eastAsia="Arial Unicode MS" w:hAnsi="Times New Roman" w:cs="Times New Roman"/>
          <w:u w:val="single"/>
          <w:lang w:val="bg-BG" w:eastAsia="zh-CN"/>
        </w:rPr>
        <w:t>офертите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всяко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заинтересовано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лице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може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поиска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писмено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разяснения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документацията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участие.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отговаря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писмено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тридневен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срок</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постъпване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искането.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Той</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изпраща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разяснението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всички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лица,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които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получили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документация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участие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lastRenderedPageBreak/>
        <w:t>посочили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адрес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кореспонденция,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без</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отбелязва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отговора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лицето,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направило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запитването.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Разяснението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прилага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към</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документацията,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която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предстои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получи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други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 xml:space="preserve">участници. </w:t>
      </w:r>
    </w:p>
    <w:p w14:paraId="6131B61E"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
          <w:bCs/>
          <w:lang w:val="bg-BG" w:eastAsia="zh-CN"/>
        </w:rPr>
      </w:pPr>
      <w:r w:rsidRPr="009D6E84">
        <w:rPr>
          <w:rFonts w:ascii="Times New Roman" w:eastAsia="Arial Unicode MS" w:hAnsi="Times New Roman" w:cs="Times New Roman"/>
          <w:b/>
          <w:bCs/>
          <w:lang w:val="bg-BG" w:eastAsia="zh-CN"/>
        </w:rPr>
        <w:t>9.2.</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Обмен</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на</w:t>
      </w:r>
      <w:r w:rsidRPr="009D6E84">
        <w:rPr>
          <w:rFonts w:ascii="Times New Roman" w:eastAsia="Times New Roman" w:hAnsi="Times New Roman" w:cs="Times New Roman"/>
          <w:b/>
          <w:bCs/>
          <w:lang w:val="bg-BG" w:eastAsia="zh-CN"/>
        </w:rPr>
        <w:t xml:space="preserve"> </w:t>
      </w:r>
      <w:r w:rsidRPr="009D6E84">
        <w:rPr>
          <w:rFonts w:ascii="Times New Roman" w:eastAsia="Arial Unicode MS" w:hAnsi="Times New Roman" w:cs="Times New Roman"/>
          <w:b/>
          <w:bCs/>
          <w:lang w:val="bg-BG" w:eastAsia="zh-CN"/>
        </w:rPr>
        <w:t>информация</w:t>
      </w:r>
    </w:p>
    <w:p w14:paraId="4B24941C"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Всички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действия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към</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участниците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писмен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вид.</w:t>
      </w:r>
    </w:p>
    <w:p w14:paraId="5552CFA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Решенията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Възложителя,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за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които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той</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длъжен</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уведоми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участниците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връчват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лично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срещу</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подпис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изпращат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препоръчано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писмо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обратна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разписка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факс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електронна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поща.</w:t>
      </w:r>
    </w:p>
    <w:p w14:paraId="64F47568"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 Участникът</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може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да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представя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своите</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писма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уведомления</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чрез</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препоръчано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писмо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обратна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разписка,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факс</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или</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електронна</w:t>
      </w:r>
      <w:r w:rsidRPr="009D6E84">
        <w:rPr>
          <w:rFonts w:ascii="Times New Roman" w:eastAsia="Times New Roman" w:hAnsi="Times New Roman" w:cs="Times New Roman"/>
          <w:lang w:val="bg-BG" w:eastAsia="zh-CN"/>
        </w:rPr>
        <w:t xml:space="preserve"> </w:t>
      </w:r>
      <w:r w:rsidRPr="009D6E84">
        <w:rPr>
          <w:rFonts w:ascii="Times New Roman" w:eastAsia="Arial Unicode MS" w:hAnsi="Times New Roman" w:cs="Times New Roman"/>
          <w:lang w:val="bg-BG" w:eastAsia="zh-CN"/>
        </w:rPr>
        <w:t>поща.</w:t>
      </w:r>
    </w:p>
    <w:p w14:paraId="114904C7"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394912A5"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435D214D"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 xml:space="preserve">             .......................................</w:t>
      </w:r>
    </w:p>
    <w:p w14:paraId="66D36D3F"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r w:rsidRPr="009D6E84">
        <w:rPr>
          <w:rFonts w:ascii="Times New Roman" w:eastAsia="Arial Unicode MS" w:hAnsi="Times New Roman" w:cs="Times New Roman"/>
          <w:lang w:val="bg-BG" w:eastAsia="zh-CN"/>
        </w:rPr>
        <w:t xml:space="preserve">              ИЗПЪЛНИТЕЛЕН ДИРЕКТОР НА „БМКЦ“ ЕАД </w:t>
      </w:r>
    </w:p>
    <w:p w14:paraId="581307C4"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6D1DCA09"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2ADCA15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6D25AFE9"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59DA77C7"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2D31EA21"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6EEFCFD9"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0105AC3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51ABD77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48753616"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53A8D118"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0E6A5D2A"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2184C6C3"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7DC9EAA6"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463BCAE8"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lang w:val="bg-BG" w:eastAsia="zh-CN"/>
        </w:rPr>
      </w:pPr>
    </w:p>
    <w:p w14:paraId="7EE3EFA2" w14:textId="77777777" w:rsidR="009D6E84" w:rsidRPr="009D6E84" w:rsidRDefault="009D6E84" w:rsidP="009D6E84">
      <w:pPr>
        <w:suppressAutoHyphens/>
        <w:spacing w:before="280" w:after="280" w:line="240" w:lineRule="auto"/>
        <w:jc w:val="both"/>
        <w:rPr>
          <w:rFonts w:ascii="Times New Roman" w:eastAsia="Arial Unicode MS" w:hAnsi="Times New Roman" w:cs="Times New Roman"/>
          <w:lang w:val="bg-BG" w:eastAsia="zh-CN"/>
        </w:rPr>
      </w:pPr>
    </w:p>
    <w:p w14:paraId="096D1364" w14:textId="77777777" w:rsidR="009D6E84" w:rsidRPr="009D6E84" w:rsidRDefault="009D6E84" w:rsidP="009D6E84">
      <w:pPr>
        <w:suppressAutoHyphens/>
        <w:spacing w:before="280" w:after="280" w:line="240" w:lineRule="auto"/>
        <w:jc w:val="both"/>
        <w:rPr>
          <w:rFonts w:ascii="Times New Roman" w:eastAsia="Arial Unicode MS" w:hAnsi="Times New Roman" w:cs="Times New Roman"/>
          <w:lang w:val="bg-BG" w:eastAsia="zh-CN"/>
        </w:rPr>
      </w:pPr>
    </w:p>
    <w:p w14:paraId="5EE6E293" w14:textId="77777777" w:rsidR="009D6E84" w:rsidRPr="009D6E84" w:rsidRDefault="009D6E84" w:rsidP="009D6E84">
      <w:pPr>
        <w:suppressAutoHyphens/>
        <w:spacing w:before="80" w:after="0" w:line="240" w:lineRule="auto"/>
        <w:ind w:left="-720" w:firstLine="709"/>
        <w:jc w:val="right"/>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val="bg-BG" w:eastAsia="zh-CN"/>
        </w:rPr>
        <w:lastRenderedPageBreak/>
        <w:t>Приложение № 2</w:t>
      </w:r>
    </w:p>
    <w:p w14:paraId="5A8EFD1D" w14:textId="77777777" w:rsidR="009D6E84" w:rsidRPr="009D6E84" w:rsidRDefault="009D6E84" w:rsidP="009D6E84">
      <w:pPr>
        <w:suppressAutoHyphens/>
        <w:spacing w:after="0" w:line="240" w:lineRule="auto"/>
        <w:ind w:left="-720" w:right="-900"/>
        <w:jc w:val="center"/>
        <w:rPr>
          <w:rFonts w:ascii="Times New Roman" w:eastAsia="Times New Roman" w:hAnsi="Times New Roman" w:cs="Times New Roman"/>
          <w:i/>
          <w:sz w:val="24"/>
          <w:szCs w:val="24"/>
          <w:lang w:val="bg-BG" w:eastAsia="zh-CN"/>
        </w:rPr>
      </w:pPr>
      <w:r w:rsidRPr="009D6E84">
        <w:rPr>
          <w:rFonts w:ascii="Times New Roman" w:eastAsia="Times New Roman" w:hAnsi="Times New Roman" w:cs="Times New Roman"/>
          <w:i/>
          <w:sz w:val="24"/>
          <w:szCs w:val="24"/>
          <w:lang w:val="bg-BG" w:eastAsia="zh-CN"/>
        </w:rPr>
        <w:t xml:space="preserve"> </w:t>
      </w:r>
    </w:p>
    <w:p w14:paraId="3A9127F6" w14:textId="77777777" w:rsidR="009D6E84" w:rsidRPr="009D6E84" w:rsidRDefault="009D6E84" w:rsidP="009D6E84">
      <w:pPr>
        <w:suppressAutoHyphens/>
        <w:spacing w:after="0" w:line="240" w:lineRule="auto"/>
        <w:jc w:val="both"/>
        <w:rPr>
          <w:rFonts w:ascii="Times New Roman" w:eastAsia="Times New Roman" w:hAnsi="Times New Roman" w:cs="Times New Roman"/>
          <w:caps/>
          <w:sz w:val="24"/>
          <w:szCs w:val="24"/>
          <w:lang w:val="bg-BG" w:eastAsia="zh-CN"/>
        </w:rPr>
      </w:pPr>
      <w:r w:rsidRPr="009D6E84">
        <w:rPr>
          <w:rFonts w:ascii="Times New Roman" w:eastAsia="Times New Roman" w:hAnsi="Times New Roman" w:cs="Times New Roman"/>
          <w:caps/>
          <w:sz w:val="24"/>
          <w:szCs w:val="24"/>
          <w:lang w:val="bg-BG" w:eastAsia="zh-CN"/>
        </w:rPr>
        <w:t xml:space="preserve">До </w:t>
      </w:r>
    </w:p>
    <w:p w14:paraId="6DB6EDD1" w14:textId="77777777" w:rsidR="009D6E84" w:rsidRPr="009D6E84" w:rsidRDefault="009D6E84" w:rsidP="009D6E84">
      <w:pPr>
        <w:suppressAutoHyphens/>
        <w:spacing w:after="0" w:line="240" w:lineRule="auto"/>
        <w:jc w:val="both"/>
        <w:rPr>
          <w:rFonts w:ascii="Times New Roman" w:eastAsia="Times New Roman" w:hAnsi="Times New Roman" w:cs="Times New Roman"/>
          <w:bCs/>
          <w:iCs/>
          <w:sz w:val="24"/>
          <w:szCs w:val="24"/>
          <w:lang w:val="bg-BG" w:eastAsia="zh-CN"/>
        </w:rPr>
      </w:pPr>
      <w:r w:rsidRPr="009D6E84">
        <w:rPr>
          <w:rFonts w:ascii="Times New Roman" w:eastAsia="Times New Roman" w:hAnsi="Times New Roman" w:cs="Times New Roman"/>
          <w:bCs/>
          <w:iCs/>
          <w:sz w:val="24"/>
          <w:szCs w:val="24"/>
          <w:lang w:val="bg-BG" w:eastAsia="zh-CN"/>
        </w:rPr>
        <w:t>БЪЛГАРСКИ МОРСКИ КВАЛИФИКАЦИОНЕН ЦЕНТЪР ЕАД</w:t>
      </w:r>
    </w:p>
    <w:p w14:paraId="1DCE68E2" w14:textId="77777777" w:rsidR="009D6E84" w:rsidRPr="009D6E84" w:rsidRDefault="009D6E84" w:rsidP="009D6E84">
      <w:pPr>
        <w:suppressAutoHyphens/>
        <w:spacing w:after="0" w:line="240" w:lineRule="auto"/>
        <w:jc w:val="both"/>
        <w:rPr>
          <w:rFonts w:ascii="Times New Roman" w:eastAsia="Times New Roman" w:hAnsi="Times New Roman" w:cs="Times New Roman"/>
          <w:caps/>
          <w:sz w:val="24"/>
          <w:szCs w:val="24"/>
          <w:lang w:val="bg-BG" w:eastAsia="zh-CN"/>
        </w:rPr>
      </w:pPr>
      <w:r w:rsidRPr="009D6E84">
        <w:rPr>
          <w:rFonts w:ascii="Times New Roman" w:eastAsia="Times New Roman" w:hAnsi="Times New Roman" w:cs="Times New Roman"/>
          <w:caps/>
          <w:sz w:val="24"/>
          <w:szCs w:val="24"/>
          <w:lang w:val="bg-BG" w:eastAsia="zh-CN"/>
        </w:rPr>
        <w:t>гр. Варна</w:t>
      </w:r>
    </w:p>
    <w:p w14:paraId="129A669E"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ул. „Васил Друмев” №73</w:t>
      </w:r>
    </w:p>
    <w:p w14:paraId="485F7DEF" w14:textId="77777777" w:rsidR="009D6E84" w:rsidRPr="009D6E84" w:rsidRDefault="009D6E84" w:rsidP="009D6E84">
      <w:pPr>
        <w:suppressAutoHyphens/>
        <w:spacing w:after="0" w:line="240" w:lineRule="auto"/>
        <w:jc w:val="center"/>
        <w:rPr>
          <w:rFonts w:ascii="Times New Roman" w:eastAsia="Times New Roman" w:hAnsi="Times New Roman" w:cs="Times New Roman"/>
          <w:caps/>
          <w:sz w:val="24"/>
          <w:szCs w:val="24"/>
          <w:lang w:val="bg-BG" w:eastAsia="zh-CN"/>
        </w:rPr>
      </w:pPr>
    </w:p>
    <w:p w14:paraId="126F1F0E" w14:textId="77777777" w:rsidR="009D6E84" w:rsidRPr="009D6E84" w:rsidRDefault="009D6E84" w:rsidP="009D6E84">
      <w:pPr>
        <w:suppressAutoHyphens/>
        <w:spacing w:after="0" w:line="240" w:lineRule="auto"/>
        <w:jc w:val="center"/>
        <w:rPr>
          <w:rFonts w:ascii="Times New Roman" w:eastAsia="Times New Roman" w:hAnsi="Times New Roman" w:cs="Times New Roman"/>
          <w:caps/>
          <w:sz w:val="24"/>
          <w:szCs w:val="24"/>
          <w:lang w:val="bg-BG" w:eastAsia="zh-CN"/>
        </w:rPr>
      </w:pPr>
      <w:r w:rsidRPr="009D6E84">
        <w:rPr>
          <w:rFonts w:ascii="Times New Roman" w:eastAsia="Times New Roman" w:hAnsi="Times New Roman" w:cs="Times New Roman"/>
          <w:caps/>
          <w:sz w:val="24"/>
          <w:szCs w:val="24"/>
          <w:lang w:val="bg-BG" w:eastAsia="zh-CN"/>
        </w:rPr>
        <w:t>ОФЕРТА</w:t>
      </w:r>
    </w:p>
    <w:p w14:paraId="4C071EC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за участие в конкурс по документи:</w:t>
      </w:r>
    </w:p>
    <w:p w14:paraId="48345EBB" w14:textId="77777777" w:rsidR="009D6E84" w:rsidRPr="009D6E84" w:rsidRDefault="009D6E84" w:rsidP="009D6E84">
      <w:pPr>
        <w:suppressAutoHyphens/>
        <w:spacing w:after="0" w:line="240" w:lineRule="auto"/>
        <w:jc w:val="both"/>
        <w:rPr>
          <w:rFonts w:ascii="Times New Roman" w:eastAsia="Times New Roman" w:hAnsi="Times New Roman" w:cs="Times New Roman"/>
          <w:caps/>
          <w:sz w:val="24"/>
          <w:szCs w:val="24"/>
          <w:lang w:val="bg-BG" w:eastAsia="zh-CN"/>
        </w:rPr>
      </w:pPr>
    </w:p>
    <w:p w14:paraId="1C230CBE" w14:textId="77777777" w:rsidR="009D6E84" w:rsidRPr="009D6E84" w:rsidRDefault="009D6E84" w:rsidP="009D6E84">
      <w:pPr>
        <w:suppressAutoHyphens/>
        <w:spacing w:after="0" w:line="240" w:lineRule="auto"/>
        <w:jc w:val="both"/>
        <w:rPr>
          <w:rFonts w:ascii="Times New Roman" w:eastAsia="Times New Roman" w:hAnsi="Times New Roman" w:cs="Times New Roman"/>
          <w:b/>
          <w:i/>
          <w:sz w:val="24"/>
          <w:szCs w:val="24"/>
          <w:lang w:val="bg-BG" w:eastAsia="zh-CN"/>
        </w:rPr>
      </w:pPr>
      <w:r w:rsidRPr="009D6E84">
        <w:rPr>
          <w:rFonts w:ascii="Times New Roman" w:eastAsia="Times New Roman" w:hAnsi="Times New Roman" w:cs="Times New Roman"/>
          <w:b/>
          <w:bCs/>
          <w:sz w:val="24"/>
          <w:szCs w:val="24"/>
          <w:lang w:val="bg-BG" w:eastAsia="zh-CN"/>
        </w:rPr>
        <w:t xml:space="preserve">„Извършване на класов ремонт на УВК „Калиакра”, собственост на </w:t>
      </w:r>
      <w:r w:rsidRPr="009D6E84">
        <w:rPr>
          <w:rFonts w:ascii="Times New Roman" w:eastAsia="Times New Roman" w:hAnsi="Times New Roman" w:cs="Times New Roman"/>
          <w:bCs/>
          <w:sz w:val="24"/>
          <w:szCs w:val="24"/>
          <w:lang w:val="bg-BG" w:eastAsia="zh-CN"/>
        </w:rPr>
        <w:t>„БЪЛГАРСКИ МОРСКИ КВАЛИФИКАЦИОНЕН ЦЕНТЪР” ЕАД</w:t>
      </w:r>
      <w:r w:rsidRPr="009D6E84">
        <w:rPr>
          <w:rFonts w:ascii="Times New Roman" w:eastAsia="Times New Roman" w:hAnsi="Times New Roman" w:cs="Times New Roman"/>
          <w:b/>
          <w:bCs/>
          <w:sz w:val="24"/>
          <w:szCs w:val="24"/>
          <w:lang w:val="bg-BG" w:eastAsia="zh-CN"/>
        </w:rPr>
        <w:t xml:space="preserve"> – </w:t>
      </w:r>
      <w:proofErr w:type="spellStart"/>
      <w:r w:rsidRPr="009D6E84">
        <w:rPr>
          <w:rFonts w:ascii="Times New Roman" w:eastAsia="Times New Roman" w:hAnsi="Times New Roman" w:cs="Times New Roman"/>
          <w:b/>
          <w:bCs/>
          <w:sz w:val="24"/>
          <w:szCs w:val="24"/>
          <w:lang w:val="bg-BG" w:eastAsia="zh-CN"/>
        </w:rPr>
        <w:t>гр.Варна</w:t>
      </w:r>
      <w:proofErr w:type="spellEnd"/>
      <w:r w:rsidRPr="009D6E84">
        <w:rPr>
          <w:rFonts w:ascii="Times New Roman" w:eastAsia="Times New Roman" w:hAnsi="Times New Roman" w:cs="Times New Roman"/>
          <w:sz w:val="24"/>
          <w:szCs w:val="24"/>
          <w:lang w:val="bg-BG" w:eastAsia="zh-CN"/>
        </w:rPr>
        <w:t xml:space="preserve"> </w:t>
      </w:r>
    </w:p>
    <w:p w14:paraId="07ACA294"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p>
    <w:p w14:paraId="04E5BB2C"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Административни данни на участника:</w:t>
      </w:r>
    </w:p>
    <w:p w14:paraId="7C4A2B52" w14:textId="77777777" w:rsidR="009D6E84" w:rsidRPr="009D6E84" w:rsidRDefault="009D6E84" w:rsidP="009D6E84">
      <w:pPr>
        <w:suppressAutoHyphens/>
        <w:spacing w:after="0" w:line="240" w:lineRule="auto"/>
        <w:jc w:val="both"/>
        <w:rPr>
          <w:rFonts w:ascii="Times New Roman" w:eastAsia="Times New Roman" w:hAnsi="Times New Roman" w:cs="Times New Roman"/>
          <w:caps/>
          <w:sz w:val="24"/>
          <w:szCs w:val="24"/>
          <w:lang w:val="bg-BG" w:eastAsia="zh-CN"/>
        </w:rPr>
      </w:pPr>
    </w:p>
    <w:tbl>
      <w:tblPr>
        <w:tblW w:w="0" w:type="auto"/>
        <w:tblInd w:w="108" w:type="dxa"/>
        <w:tblLayout w:type="fixed"/>
        <w:tblLook w:val="0000" w:firstRow="0" w:lastRow="0" w:firstColumn="0" w:lastColumn="0" w:noHBand="0" w:noVBand="0"/>
      </w:tblPr>
      <w:tblGrid>
        <w:gridCol w:w="3708"/>
        <w:gridCol w:w="4988"/>
      </w:tblGrid>
      <w:tr w:rsidR="009D6E84" w:rsidRPr="009D6E84" w14:paraId="5E5746F2"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446CECAA"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Наименование на Участника:</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21C0039C" w14:textId="77777777" w:rsidR="009D6E84" w:rsidRPr="009D6E84" w:rsidRDefault="009D6E84" w:rsidP="009D6E84">
            <w:pPr>
              <w:suppressAutoHyphens/>
              <w:snapToGrid w:val="0"/>
              <w:spacing w:before="280" w:after="0" w:line="240" w:lineRule="auto"/>
              <w:ind w:left="252"/>
              <w:jc w:val="both"/>
              <w:rPr>
                <w:rFonts w:ascii="Times New Roman" w:eastAsia="Times New Roman" w:hAnsi="Times New Roman" w:cs="Times New Roman"/>
                <w:b/>
                <w:bCs/>
                <w:i/>
                <w:iCs/>
                <w:sz w:val="24"/>
                <w:szCs w:val="24"/>
                <w:lang w:val="bg-BG" w:eastAsia="zh-CN"/>
              </w:rPr>
            </w:pPr>
          </w:p>
        </w:tc>
      </w:tr>
      <w:tr w:rsidR="009D6E84" w:rsidRPr="009D6E84" w14:paraId="6780FE91"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5549927F"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Седалище по регистрация:</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0285F126" w14:textId="77777777" w:rsidR="009D6E84" w:rsidRPr="009D6E84" w:rsidRDefault="009D6E84" w:rsidP="009D6E84">
            <w:pPr>
              <w:suppressAutoHyphens/>
              <w:snapToGrid w:val="0"/>
              <w:spacing w:before="280" w:after="0" w:line="240" w:lineRule="auto"/>
              <w:ind w:left="252"/>
              <w:jc w:val="both"/>
              <w:rPr>
                <w:rFonts w:ascii="Times New Roman" w:eastAsia="Times New Roman" w:hAnsi="Times New Roman" w:cs="Times New Roman"/>
                <w:b/>
                <w:bCs/>
                <w:i/>
                <w:iCs/>
                <w:sz w:val="24"/>
                <w:szCs w:val="24"/>
                <w:lang w:val="bg-BG" w:eastAsia="zh-CN"/>
              </w:rPr>
            </w:pPr>
          </w:p>
        </w:tc>
      </w:tr>
      <w:tr w:rsidR="009D6E84" w:rsidRPr="009D6E84" w14:paraId="4AA8108F"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5AB2F09F"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БУЛСТАТ номер /ЕИК/:</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1DC5DC7B" w14:textId="77777777" w:rsidR="009D6E84" w:rsidRPr="009D6E84" w:rsidRDefault="009D6E84" w:rsidP="009D6E84">
            <w:pPr>
              <w:suppressAutoHyphens/>
              <w:snapToGrid w:val="0"/>
              <w:spacing w:before="280" w:after="0" w:line="240" w:lineRule="auto"/>
              <w:ind w:left="252"/>
              <w:jc w:val="both"/>
              <w:rPr>
                <w:rFonts w:ascii="Times New Roman" w:eastAsia="Times New Roman" w:hAnsi="Times New Roman" w:cs="Times New Roman"/>
                <w:bCs/>
                <w:i/>
                <w:iCs/>
                <w:sz w:val="24"/>
                <w:szCs w:val="24"/>
                <w:lang w:val="bg-BG" w:eastAsia="zh-CN"/>
              </w:rPr>
            </w:pPr>
          </w:p>
        </w:tc>
      </w:tr>
      <w:tr w:rsidR="009D6E84" w:rsidRPr="009D6E84" w14:paraId="17DA90E4"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2C90086E"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Точен адрес за кореспонденция:</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2CA02C91" w14:textId="77777777" w:rsidR="009D6E84" w:rsidRPr="009D6E84" w:rsidRDefault="009D6E84" w:rsidP="009D6E84">
            <w:pPr>
              <w:suppressAutoHyphens/>
              <w:snapToGrid w:val="0"/>
              <w:spacing w:before="280" w:after="0" w:line="240" w:lineRule="auto"/>
              <w:ind w:left="360" w:hanging="18"/>
              <w:jc w:val="both"/>
              <w:rPr>
                <w:rFonts w:ascii="Times New Roman" w:eastAsia="Times New Roman" w:hAnsi="Times New Roman" w:cs="Times New Roman"/>
                <w:bCs/>
                <w:i/>
                <w:iCs/>
                <w:sz w:val="24"/>
                <w:szCs w:val="24"/>
                <w:lang w:val="bg-BG" w:eastAsia="zh-CN"/>
              </w:rPr>
            </w:pPr>
            <w:r w:rsidRPr="009D6E84">
              <w:rPr>
                <w:rFonts w:ascii="Times New Roman" w:eastAsia="Times New Roman" w:hAnsi="Times New Roman" w:cs="Times New Roman"/>
                <w:bCs/>
                <w:i/>
                <w:iCs/>
                <w:sz w:val="24"/>
                <w:szCs w:val="24"/>
                <w:lang w:val="bg-BG" w:eastAsia="zh-CN"/>
              </w:rPr>
              <w:t>(държава, град, пощенски код, улица, №)</w:t>
            </w:r>
          </w:p>
        </w:tc>
      </w:tr>
      <w:tr w:rsidR="009D6E84" w:rsidRPr="009D6E84" w14:paraId="6BA2BF31"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36F548FB" w14:textId="77777777" w:rsidR="009D6E84" w:rsidRPr="009D6E84" w:rsidRDefault="009D6E84" w:rsidP="009D6E84">
            <w:pPr>
              <w:tabs>
                <w:tab w:val="center" w:pos="4320"/>
                <w:tab w:val="right" w:pos="8640"/>
              </w:tabs>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Телефонен номер:</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7AFD89F7" w14:textId="77777777" w:rsidR="009D6E84" w:rsidRPr="009D6E84" w:rsidRDefault="009D6E84" w:rsidP="009D6E84">
            <w:pPr>
              <w:suppressAutoHyphens/>
              <w:snapToGrid w:val="0"/>
              <w:spacing w:after="0" w:line="240" w:lineRule="auto"/>
              <w:ind w:left="252"/>
              <w:jc w:val="both"/>
              <w:rPr>
                <w:rFonts w:ascii="Times New Roman" w:eastAsia="Times New Roman" w:hAnsi="Times New Roman" w:cs="Times New Roman"/>
                <w:bCs/>
                <w:i/>
                <w:iCs/>
                <w:sz w:val="24"/>
                <w:szCs w:val="24"/>
                <w:lang w:val="bg-BG" w:eastAsia="zh-CN"/>
              </w:rPr>
            </w:pPr>
          </w:p>
        </w:tc>
      </w:tr>
      <w:tr w:rsidR="009D6E84" w:rsidRPr="009D6E84" w14:paraId="2FDB6FAC"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5D8D9B62" w14:textId="77777777" w:rsidR="009D6E84" w:rsidRPr="009D6E84" w:rsidRDefault="009D6E84" w:rsidP="009D6E84">
            <w:pPr>
              <w:tabs>
                <w:tab w:val="center" w:pos="4320"/>
                <w:tab w:val="right" w:pos="8640"/>
              </w:tabs>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Факс номер:</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1C8EDDB0" w14:textId="77777777" w:rsidR="009D6E84" w:rsidRPr="009D6E84" w:rsidRDefault="009D6E84" w:rsidP="009D6E84">
            <w:pPr>
              <w:suppressAutoHyphens/>
              <w:snapToGrid w:val="0"/>
              <w:spacing w:after="0" w:line="240" w:lineRule="auto"/>
              <w:ind w:left="252"/>
              <w:jc w:val="both"/>
              <w:rPr>
                <w:rFonts w:ascii="Times New Roman" w:eastAsia="Times New Roman" w:hAnsi="Times New Roman" w:cs="Times New Roman"/>
                <w:bCs/>
                <w:i/>
                <w:iCs/>
                <w:sz w:val="24"/>
                <w:szCs w:val="24"/>
                <w:lang w:val="bg-BG" w:eastAsia="zh-CN"/>
              </w:rPr>
            </w:pPr>
          </w:p>
        </w:tc>
      </w:tr>
      <w:tr w:rsidR="009D6E84" w:rsidRPr="009D6E84" w14:paraId="18A35DC9"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1057DEF2" w14:textId="77777777" w:rsidR="009D6E84" w:rsidRPr="009D6E84" w:rsidRDefault="009D6E84" w:rsidP="009D6E84">
            <w:pPr>
              <w:tabs>
                <w:tab w:val="center" w:pos="4320"/>
                <w:tab w:val="right" w:pos="8640"/>
              </w:tabs>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Лице за контакти:</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1610AC01" w14:textId="77777777" w:rsidR="009D6E84" w:rsidRPr="009D6E84" w:rsidRDefault="009D6E84" w:rsidP="009D6E84">
            <w:pPr>
              <w:suppressAutoHyphens/>
              <w:snapToGrid w:val="0"/>
              <w:spacing w:after="0" w:line="240" w:lineRule="auto"/>
              <w:ind w:left="252"/>
              <w:jc w:val="both"/>
              <w:rPr>
                <w:rFonts w:ascii="Times New Roman" w:eastAsia="Times New Roman" w:hAnsi="Times New Roman" w:cs="Times New Roman"/>
                <w:bCs/>
                <w:i/>
                <w:iCs/>
                <w:sz w:val="24"/>
                <w:szCs w:val="24"/>
                <w:lang w:val="bg-BG" w:eastAsia="zh-CN"/>
              </w:rPr>
            </w:pPr>
          </w:p>
        </w:tc>
      </w:tr>
      <w:tr w:rsidR="009D6E84" w:rsidRPr="009D6E84" w14:paraId="1E3C164C" w14:textId="77777777" w:rsidTr="00820974">
        <w:tc>
          <w:tcPr>
            <w:tcW w:w="3708" w:type="dxa"/>
            <w:tcBorders>
              <w:top w:val="single" w:sz="4" w:space="0" w:color="000000"/>
              <w:left w:val="single" w:sz="4" w:space="0" w:color="000000"/>
              <w:bottom w:val="single" w:sz="4" w:space="0" w:color="000000"/>
            </w:tcBorders>
            <w:shd w:val="clear" w:color="auto" w:fill="auto"/>
            <w:vAlign w:val="center"/>
          </w:tcPr>
          <w:p w14:paraId="4E519D11" w14:textId="77777777" w:rsidR="009D6E84" w:rsidRPr="009D6E84" w:rsidRDefault="009D6E84" w:rsidP="009D6E84">
            <w:pPr>
              <w:tabs>
                <w:tab w:val="center" w:pos="4320"/>
                <w:tab w:val="right" w:pos="8640"/>
              </w:tabs>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e-</w:t>
            </w:r>
            <w:proofErr w:type="spellStart"/>
            <w:r w:rsidRPr="009D6E84">
              <w:rPr>
                <w:rFonts w:ascii="Times New Roman" w:eastAsia="Times New Roman" w:hAnsi="Times New Roman" w:cs="Times New Roman"/>
                <w:bCs/>
                <w:sz w:val="24"/>
                <w:szCs w:val="24"/>
                <w:lang w:val="bg-BG" w:eastAsia="zh-CN"/>
              </w:rPr>
              <w:t>mail</w:t>
            </w:r>
            <w:proofErr w:type="spellEnd"/>
            <w:r w:rsidRPr="009D6E84">
              <w:rPr>
                <w:rFonts w:ascii="Times New Roman" w:eastAsia="Times New Roman" w:hAnsi="Times New Roman" w:cs="Times New Roman"/>
                <w:bCs/>
                <w:sz w:val="24"/>
                <w:szCs w:val="24"/>
                <w:lang w:val="bg-BG" w:eastAsia="zh-CN"/>
              </w:rPr>
              <w:t>:</w:t>
            </w:r>
          </w:p>
        </w:tc>
        <w:tc>
          <w:tcPr>
            <w:tcW w:w="4988" w:type="dxa"/>
            <w:tcBorders>
              <w:top w:val="single" w:sz="4" w:space="0" w:color="000000"/>
              <w:left w:val="single" w:sz="4" w:space="0" w:color="000000"/>
              <w:bottom w:val="single" w:sz="4" w:space="0" w:color="000000"/>
              <w:right w:val="single" w:sz="4" w:space="0" w:color="000000"/>
            </w:tcBorders>
            <w:shd w:val="clear" w:color="auto" w:fill="auto"/>
          </w:tcPr>
          <w:p w14:paraId="2C038618" w14:textId="77777777" w:rsidR="009D6E84" w:rsidRPr="009D6E84" w:rsidRDefault="009D6E84" w:rsidP="009D6E84">
            <w:pPr>
              <w:suppressAutoHyphens/>
              <w:snapToGrid w:val="0"/>
              <w:spacing w:after="0" w:line="240" w:lineRule="auto"/>
              <w:ind w:left="252"/>
              <w:jc w:val="both"/>
              <w:rPr>
                <w:rFonts w:ascii="Times New Roman" w:eastAsia="Times New Roman" w:hAnsi="Times New Roman" w:cs="Times New Roman"/>
                <w:bCs/>
                <w:i/>
                <w:iCs/>
                <w:sz w:val="24"/>
                <w:szCs w:val="24"/>
                <w:lang w:val="bg-BG" w:eastAsia="zh-CN"/>
              </w:rPr>
            </w:pPr>
          </w:p>
        </w:tc>
      </w:tr>
    </w:tbl>
    <w:p w14:paraId="02301158" w14:textId="77777777" w:rsidR="009D6E84" w:rsidRPr="009D6E84" w:rsidRDefault="009D6E84" w:rsidP="009D6E84">
      <w:pPr>
        <w:suppressAutoHyphens/>
        <w:spacing w:after="0" w:line="240" w:lineRule="auto"/>
        <w:jc w:val="both"/>
        <w:rPr>
          <w:rFonts w:ascii="Times New Roman" w:eastAsia="Times New Roman" w:hAnsi="Times New Roman" w:cs="Times New Roman"/>
          <w:b/>
          <w:bCs/>
          <w:sz w:val="24"/>
          <w:szCs w:val="24"/>
          <w:lang w:val="bg-BG" w:eastAsia="zh-CN"/>
        </w:rPr>
      </w:pPr>
    </w:p>
    <w:p w14:paraId="09160522"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p>
    <w:p w14:paraId="2CCFAA9E" w14:textId="77777777" w:rsidR="009D6E84" w:rsidRPr="009D6E84" w:rsidRDefault="009D6E84" w:rsidP="009D6E84">
      <w:pPr>
        <w:suppressAutoHyphens/>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УВАЖАЕМИ ГОСПОДА,</w:t>
      </w:r>
    </w:p>
    <w:p w14:paraId="35D141E3" w14:textId="77777777" w:rsidR="009D6E84" w:rsidRPr="009D6E84" w:rsidRDefault="009D6E84" w:rsidP="009D6E84">
      <w:pPr>
        <w:suppressAutoHyphens/>
        <w:spacing w:after="0" w:line="240" w:lineRule="auto"/>
        <w:ind w:firstLine="720"/>
        <w:jc w:val="both"/>
        <w:rPr>
          <w:rFonts w:ascii="Times New Roman" w:eastAsia="Times New Roman" w:hAnsi="Times New Roman" w:cs="Times New Roman"/>
          <w:sz w:val="24"/>
          <w:szCs w:val="24"/>
          <w:lang w:val="bg-BG" w:eastAsia="zh-CN"/>
        </w:rPr>
      </w:pPr>
    </w:p>
    <w:p w14:paraId="37D96B88" w14:textId="77777777" w:rsidR="009D6E84" w:rsidRPr="009D6E84" w:rsidRDefault="009D6E84" w:rsidP="009D6E84">
      <w:pPr>
        <w:shd w:val="clear" w:color="auto" w:fill="FFFFFF"/>
        <w:tabs>
          <w:tab w:val="left" w:leader="dot" w:pos="9840"/>
        </w:tabs>
        <w:suppressAutoHyphens/>
        <w:spacing w:after="0" w:line="269" w:lineRule="exact"/>
        <w:ind w:left="48" w:right="11"/>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С настоящото Ви представяме нашата оферта за участие в обявената от Вас процедура за избор на изпълнител с директна покана за предоставяне на оферта за извършване на класов ремонт на УВК „Калиакра”, собственост на </w:t>
      </w:r>
      <w:r w:rsidRPr="009D6E84">
        <w:rPr>
          <w:rFonts w:ascii="Times New Roman" w:eastAsia="Times New Roman" w:hAnsi="Times New Roman" w:cs="Times New Roman"/>
          <w:b/>
          <w:sz w:val="24"/>
          <w:szCs w:val="24"/>
          <w:lang w:val="en-GB" w:eastAsia="zh-CN"/>
        </w:rPr>
        <w:t>„БЪЛГАРСКИ МОРСКИ КВАЛИФИКАЦИОНЕН ЦЕНТЪР” ЕАД</w:t>
      </w:r>
      <w:r w:rsidRPr="009D6E84">
        <w:rPr>
          <w:rFonts w:ascii="Times New Roman" w:eastAsia="Times New Roman" w:hAnsi="Times New Roman" w:cs="Times New Roman"/>
          <w:sz w:val="24"/>
          <w:szCs w:val="24"/>
          <w:lang w:val="en-GB" w:eastAsia="zh-CN"/>
        </w:rPr>
        <w:t xml:space="preserve"> – </w:t>
      </w:r>
      <w:proofErr w:type="spellStart"/>
      <w:r w:rsidRPr="009D6E84">
        <w:rPr>
          <w:rFonts w:ascii="Times New Roman" w:eastAsia="Times New Roman" w:hAnsi="Times New Roman" w:cs="Times New Roman"/>
          <w:sz w:val="24"/>
          <w:szCs w:val="24"/>
          <w:lang w:val="en-GB" w:eastAsia="zh-CN"/>
        </w:rPr>
        <w:t>гр.Варна</w:t>
      </w:r>
      <w:proofErr w:type="spellEnd"/>
      <w:r w:rsidRPr="009D6E84">
        <w:rPr>
          <w:rFonts w:ascii="Times New Roman" w:eastAsia="Times New Roman" w:hAnsi="Times New Roman" w:cs="Times New Roman"/>
          <w:sz w:val="24"/>
          <w:szCs w:val="24"/>
          <w:lang w:val="bg-BG" w:eastAsia="zh-CN"/>
        </w:rPr>
        <w:t>, съобразно условията, изрично посочени от организатора на процедурата.</w:t>
      </w:r>
    </w:p>
    <w:p w14:paraId="2AFF1C45" w14:textId="77777777" w:rsidR="009D6E84" w:rsidRPr="009D6E84" w:rsidRDefault="009D6E84" w:rsidP="009D6E84">
      <w:pPr>
        <w:suppressAutoHyphens/>
        <w:autoSpaceDE w:val="0"/>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Arial Unicode MS" w:hAnsi="Times New Roman" w:cs="Times New Roman"/>
          <w:sz w:val="24"/>
          <w:szCs w:val="24"/>
          <w:lang w:val="bg-BG" w:eastAsia="zh-CN"/>
        </w:rPr>
        <w:t xml:space="preserve">      След</w:t>
      </w:r>
      <w:r w:rsidRPr="009D6E84">
        <w:rPr>
          <w:rFonts w:ascii="Times New Roman" w:eastAsia="Times New Roman" w:hAnsi="Times New Roman" w:cs="Times New Roman"/>
          <w:sz w:val="24"/>
          <w:szCs w:val="24"/>
          <w:lang w:val="bg-BG" w:eastAsia="zh-CN"/>
        </w:rPr>
        <w:t xml:space="preserve"> като се запознахме с всички документи и образци от документацията за участие в процедурата, включително и след като се запознахме с правното основание за провеждането й, ние удостоверяваме и потвърждаваме, че отговаряме на изискванията и условията, посочени в документацията за участие в процедурата. </w:t>
      </w:r>
    </w:p>
    <w:p w14:paraId="17EC5112" w14:textId="77777777" w:rsidR="009D6E84" w:rsidRPr="009D6E84" w:rsidRDefault="009D6E84" w:rsidP="009D6E84">
      <w:pPr>
        <w:suppressAutoHyphens/>
        <w:autoSpaceDE w:val="0"/>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Arial Unicode MS" w:hAnsi="Times New Roman" w:cs="Times New Roman"/>
          <w:sz w:val="24"/>
          <w:szCs w:val="24"/>
          <w:lang w:val="bg-BG" w:eastAsia="zh-CN"/>
        </w:rPr>
        <w:t xml:space="preserve">Представянето на </w:t>
      </w:r>
      <w:r w:rsidRPr="009D6E84">
        <w:rPr>
          <w:rFonts w:ascii="Times New Roman" w:eastAsia="Times New Roman" w:hAnsi="Times New Roman" w:cs="Times New Roman"/>
          <w:sz w:val="24"/>
          <w:szCs w:val="24"/>
          <w:lang w:val="bg-BG" w:eastAsia="zh-CN"/>
        </w:rPr>
        <w:t xml:space="preserve">настоящата оферта удостоверява безусловното приемане на  всички изисквания и задължения, поставени от Възложителя. Заявяваме, че сме съгласни с условията на проекта за Договор. </w:t>
      </w:r>
    </w:p>
    <w:p w14:paraId="5FEED663" w14:textId="77777777" w:rsidR="009D6E84" w:rsidRPr="009D6E84" w:rsidRDefault="009D6E84" w:rsidP="009D6E84">
      <w:pPr>
        <w:suppressAutoHyphens/>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Финансовото предложение за изпълнение на предмета на конкурса сме поставили в плик с надпис “Ценова оферта”, който е неразделна част от настоящата оферта и в него изрично сме упоменали срок, в който можем да започнем и завършим ремонта. </w:t>
      </w:r>
    </w:p>
    <w:p w14:paraId="68A36C4E" w14:textId="77777777" w:rsidR="009D6E84" w:rsidRPr="009D6E84" w:rsidRDefault="009D6E84" w:rsidP="009D6E84">
      <w:pPr>
        <w:suppressAutoHyphens/>
        <w:autoSpaceDE w:val="0"/>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Изрично заявяваме, че поемаме ангажимент да извършим класов ремонт на УВК „Калиакра” съгласно срока и ценовите условия на Възложителя. </w:t>
      </w:r>
    </w:p>
    <w:p w14:paraId="607ECC18" w14:textId="77777777" w:rsidR="009D6E84" w:rsidRPr="009D6E84" w:rsidRDefault="009D6E84" w:rsidP="009D6E84">
      <w:pPr>
        <w:suppressAutoHyphens/>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Запознати сме с проекта на договора, приемаме го и ако бъдем определени за Изпълнител, ще го сключим при така обявените условия. </w:t>
      </w:r>
    </w:p>
    <w:p w14:paraId="7B6893CD" w14:textId="5D5D3BEA" w:rsidR="009D6E84" w:rsidRPr="009D6E84" w:rsidRDefault="009D6E84" w:rsidP="009D6E84">
      <w:pPr>
        <w:suppressAutoHyphens/>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Разполагаме с техническия ресурс за изпълнение на договора, изпълн</w:t>
      </w:r>
      <w:r>
        <w:rPr>
          <w:rFonts w:ascii="Times New Roman" w:eastAsia="Times New Roman" w:hAnsi="Times New Roman" w:cs="Times New Roman"/>
          <w:sz w:val="24"/>
          <w:szCs w:val="24"/>
          <w:lang w:val="bg-BG" w:eastAsia="zh-CN"/>
        </w:rPr>
        <w:t xml:space="preserve">или сме </w:t>
      </w:r>
      <w:r w:rsidRPr="009D6E84">
        <w:rPr>
          <w:rFonts w:ascii="Times New Roman" w:eastAsia="Times New Roman" w:hAnsi="Times New Roman" w:cs="Times New Roman"/>
          <w:sz w:val="24"/>
          <w:szCs w:val="24"/>
          <w:lang w:val="bg-BG" w:eastAsia="zh-CN"/>
        </w:rPr>
        <w:t>най</w:t>
      </w:r>
      <w:r>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sz w:val="24"/>
          <w:szCs w:val="24"/>
          <w:lang w:val="bg-BG" w:eastAsia="zh-CN"/>
        </w:rPr>
        <w:t>-</w:t>
      </w:r>
      <w:r>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sz w:val="24"/>
          <w:szCs w:val="24"/>
          <w:lang w:val="bg-BG" w:eastAsia="zh-CN"/>
        </w:rPr>
        <w:t>малко 3 /три/ договор</w:t>
      </w:r>
      <w:r>
        <w:rPr>
          <w:rFonts w:ascii="Times New Roman" w:eastAsia="Times New Roman" w:hAnsi="Times New Roman" w:cs="Times New Roman"/>
          <w:sz w:val="24"/>
          <w:szCs w:val="24"/>
          <w:lang w:val="bg-BG" w:eastAsia="zh-CN"/>
        </w:rPr>
        <w:t>а</w:t>
      </w:r>
      <w:r w:rsidRPr="009D6E84">
        <w:rPr>
          <w:rFonts w:ascii="Times New Roman" w:eastAsia="Times New Roman" w:hAnsi="Times New Roman" w:cs="Times New Roman"/>
          <w:sz w:val="24"/>
          <w:szCs w:val="24"/>
          <w:lang w:val="bg-BG" w:eastAsia="zh-CN"/>
        </w:rPr>
        <w:t xml:space="preserve"> със сходен предмет и разполагаме с минимум 3 /три/ препоръки за добро изпълнение по посочените договори.</w:t>
      </w:r>
    </w:p>
    <w:p w14:paraId="75FB0C91" w14:textId="77777777" w:rsidR="009D6E84" w:rsidRPr="009D6E84" w:rsidRDefault="009D6E84" w:rsidP="009D6E84">
      <w:pPr>
        <w:suppressAutoHyphens/>
        <w:spacing w:before="120"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lastRenderedPageBreak/>
        <w:t xml:space="preserve">Приложено Ви представяме: </w:t>
      </w:r>
    </w:p>
    <w:p w14:paraId="3B1E0280"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bCs/>
          <w:sz w:val="24"/>
          <w:szCs w:val="24"/>
          <w:lang w:val="bg-BG" w:eastAsia="zh-CN"/>
        </w:rPr>
        <w:t xml:space="preserve">1. </w:t>
      </w:r>
      <w:r w:rsidRPr="009D6E84">
        <w:rPr>
          <w:rFonts w:ascii="Times New Roman" w:eastAsia="Arial Unicode MS" w:hAnsi="Times New Roman" w:cs="Times New Roman"/>
          <w:sz w:val="24"/>
          <w:szCs w:val="24"/>
          <w:lang w:val="bg-BG" w:eastAsia="zh-CN"/>
        </w:rPr>
        <w:t>Списък</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на</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документите,</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съдържащи</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се</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в</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офертата,</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подписан</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от</w:t>
      </w:r>
      <w:r w:rsidRPr="009D6E84">
        <w:rPr>
          <w:rFonts w:ascii="Times New Roman" w:eastAsia="Times New Roman" w:hAnsi="Times New Roman" w:cs="Times New Roman"/>
          <w:sz w:val="24"/>
          <w:szCs w:val="24"/>
          <w:lang w:val="bg-BG" w:eastAsia="zh-CN"/>
        </w:rPr>
        <w:t xml:space="preserve"> </w:t>
      </w:r>
      <w:r w:rsidRPr="009D6E84">
        <w:rPr>
          <w:rFonts w:ascii="Times New Roman" w:eastAsia="Arial Unicode MS" w:hAnsi="Times New Roman" w:cs="Times New Roman"/>
          <w:sz w:val="24"/>
          <w:szCs w:val="24"/>
          <w:lang w:val="bg-BG" w:eastAsia="zh-CN"/>
        </w:rPr>
        <w:t>участника.</w:t>
      </w:r>
    </w:p>
    <w:p w14:paraId="0952AAAA"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2. </w:t>
      </w:r>
      <w:r w:rsidRPr="009D6E84">
        <w:rPr>
          <w:rFonts w:ascii="Times New Roman" w:eastAsia="Times New Roman" w:hAnsi="Times New Roman" w:cs="Times New Roman"/>
          <w:sz w:val="24"/>
          <w:szCs w:val="24"/>
          <w:lang w:val="bg-BG" w:eastAsia="zh-CN"/>
        </w:rPr>
        <w:t>Нотариално заверено пълномощно – в случай, че офертата (или някой документ от нея) не е подписана от лицето, което е управител и представляващ дружеството на участника, а от упълномощен негов представител.</w:t>
      </w:r>
    </w:p>
    <w:p w14:paraId="4369FE25"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bCs/>
          <w:sz w:val="24"/>
          <w:szCs w:val="24"/>
          <w:lang w:val="bg-BG" w:eastAsia="zh-CN"/>
        </w:rPr>
      </w:pPr>
      <w:r w:rsidRPr="009D6E84">
        <w:rPr>
          <w:rFonts w:ascii="Times New Roman" w:eastAsia="Arial Unicode MS" w:hAnsi="Times New Roman" w:cs="Times New Roman"/>
          <w:b/>
          <w:bCs/>
          <w:sz w:val="24"/>
          <w:szCs w:val="24"/>
          <w:lang w:val="bg-BG" w:eastAsia="zh-CN"/>
        </w:rPr>
        <w:t xml:space="preserve">3. </w:t>
      </w:r>
      <w:r w:rsidRPr="009D6E84">
        <w:rPr>
          <w:rFonts w:ascii="Times New Roman" w:eastAsia="Times New Roman" w:hAnsi="Times New Roman" w:cs="Times New Roman"/>
          <w:sz w:val="24"/>
          <w:szCs w:val="24"/>
          <w:lang w:val="bg-BG" w:eastAsia="zh-CN"/>
        </w:rPr>
        <w:t>Декларация за регистрация по ЗТРЮЛНЦ</w:t>
      </w:r>
      <w:r w:rsidRPr="009D6E84">
        <w:rPr>
          <w:rFonts w:ascii="Times New Roman" w:eastAsia="Arial Unicode MS" w:hAnsi="Times New Roman" w:cs="Times New Roman"/>
          <w:b/>
          <w:bCs/>
          <w:sz w:val="24"/>
          <w:szCs w:val="24"/>
          <w:lang w:val="bg-BG" w:eastAsia="zh-CN"/>
        </w:rPr>
        <w:t xml:space="preserve"> – ПРИЛОЖЕНИЕ № 3</w:t>
      </w:r>
    </w:p>
    <w:p w14:paraId="5447A8BB"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sz w:val="24"/>
          <w:szCs w:val="24"/>
          <w:lang w:val="bg-BG" w:eastAsia="zh-CN"/>
        </w:rPr>
        <w:t>4.</w:t>
      </w:r>
      <w:r w:rsidRPr="009D6E84">
        <w:rPr>
          <w:rFonts w:ascii="Times New Roman" w:eastAsia="Arial Unicode MS" w:hAnsi="Times New Roman" w:cs="Times New Roman"/>
          <w:sz w:val="24"/>
          <w:szCs w:val="24"/>
          <w:lang w:val="bg-BG" w:eastAsia="zh-CN"/>
        </w:rPr>
        <w:t xml:space="preserve"> Декларации за липса на обстоятелства по образец – </w:t>
      </w:r>
      <w:r w:rsidRPr="009D6E84">
        <w:rPr>
          <w:rFonts w:ascii="Times New Roman" w:eastAsia="Arial Unicode MS" w:hAnsi="Times New Roman" w:cs="Times New Roman"/>
          <w:b/>
          <w:bCs/>
          <w:sz w:val="24"/>
          <w:szCs w:val="24"/>
          <w:lang w:val="bg-BG" w:eastAsia="zh-CN"/>
        </w:rPr>
        <w:t>ПРИЛОЖЕНИЕ № 4</w:t>
      </w:r>
    </w:p>
    <w:p w14:paraId="5C20FF39" w14:textId="77777777" w:rsidR="009D6E84" w:rsidRPr="009D6E84" w:rsidRDefault="009D6E84" w:rsidP="009D6E84">
      <w:pPr>
        <w:suppressAutoHyphens/>
        <w:spacing w:before="280" w:after="28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bCs/>
          <w:sz w:val="24"/>
          <w:szCs w:val="24"/>
          <w:lang w:val="bg-BG" w:eastAsia="zh-CN"/>
        </w:rPr>
        <w:t xml:space="preserve"> 5.</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Times New Roman" w:hAnsi="Times New Roman" w:cs="Times New Roman"/>
          <w:sz w:val="24"/>
          <w:szCs w:val="24"/>
          <w:lang w:val="bg-BG" w:eastAsia="zh-CN"/>
        </w:rPr>
        <w:t>Копие на с</w:t>
      </w:r>
      <w:r w:rsidRPr="009D6E84">
        <w:rPr>
          <w:rFonts w:ascii="Times New Roman" w:eastAsia="Arial Unicode MS" w:hAnsi="Times New Roman" w:cs="Times New Roman"/>
          <w:sz w:val="24"/>
          <w:szCs w:val="24"/>
          <w:lang w:val="bg-BG" w:eastAsia="zh-CN"/>
        </w:rPr>
        <w:t xml:space="preserve">ертификат за качество БДС </w:t>
      </w:r>
      <w:r w:rsidRPr="009D6E84">
        <w:rPr>
          <w:rFonts w:ascii="Times New Roman" w:eastAsia="Arial Unicode MS" w:hAnsi="Times New Roman" w:cs="Times New Roman"/>
          <w:sz w:val="24"/>
          <w:szCs w:val="24"/>
          <w:lang w:eastAsia="zh-CN"/>
        </w:rPr>
        <w:t xml:space="preserve">EN </w:t>
      </w:r>
      <w:r w:rsidRPr="009D6E84">
        <w:rPr>
          <w:rFonts w:ascii="Times New Roman" w:eastAsia="Arial Unicode MS" w:hAnsi="Times New Roman" w:cs="Times New Roman"/>
          <w:sz w:val="24"/>
          <w:szCs w:val="24"/>
          <w:lang w:val="bg-BG" w:eastAsia="zh-CN"/>
        </w:rPr>
        <w:t>ISO 9001</w:t>
      </w:r>
      <w:r w:rsidRPr="009D6E84">
        <w:rPr>
          <w:rFonts w:ascii="Times New Roman" w:eastAsia="Arial Unicode MS" w:hAnsi="Times New Roman" w:cs="Times New Roman"/>
          <w:sz w:val="24"/>
          <w:szCs w:val="24"/>
          <w:lang w:eastAsia="zh-CN"/>
        </w:rPr>
        <w:t xml:space="preserve">:2008 </w:t>
      </w:r>
      <w:r w:rsidRPr="009D6E84">
        <w:rPr>
          <w:rFonts w:ascii="Times New Roman" w:eastAsia="Arial Unicode MS" w:hAnsi="Times New Roman" w:cs="Times New Roman"/>
          <w:sz w:val="24"/>
          <w:szCs w:val="24"/>
          <w:lang w:val="bg-BG" w:eastAsia="zh-CN"/>
        </w:rPr>
        <w:t xml:space="preserve">по обхвата на поръчката.   </w:t>
      </w:r>
    </w:p>
    <w:p w14:paraId="78EC201F"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bCs/>
          <w:sz w:val="24"/>
          <w:szCs w:val="24"/>
          <w:lang w:val="bg-BG" w:eastAsia="zh-CN"/>
        </w:rPr>
        <w:t xml:space="preserve"> 6.</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Times New Roman" w:hAnsi="Times New Roman" w:cs="Times New Roman"/>
          <w:sz w:val="24"/>
          <w:szCs w:val="24"/>
          <w:lang w:val="bg-BG" w:eastAsia="zh-CN"/>
        </w:rPr>
        <w:t>Р</w:t>
      </w:r>
      <w:r w:rsidRPr="009D6E84">
        <w:rPr>
          <w:rFonts w:ascii="Times New Roman" w:eastAsia="Arial Unicode MS" w:hAnsi="Times New Roman" w:cs="Times New Roman"/>
          <w:sz w:val="24"/>
          <w:szCs w:val="24"/>
          <w:lang w:val="bg-BG" w:eastAsia="zh-CN"/>
        </w:rPr>
        <w:t xml:space="preserve">емонтна ведомост – </w:t>
      </w:r>
      <w:r w:rsidRPr="009D6E84">
        <w:rPr>
          <w:rFonts w:ascii="Times New Roman" w:eastAsia="Arial Unicode MS" w:hAnsi="Times New Roman" w:cs="Times New Roman"/>
          <w:b/>
          <w:bCs/>
          <w:sz w:val="24"/>
          <w:szCs w:val="24"/>
          <w:lang w:val="bg-BG" w:eastAsia="zh-CN"/>
        </w:rPr>
        <w:t>ПРИЛОЖЕНИЕ № 5</w:t>
      </w:r>
    </w:p>
    <w:p w14:paraId="15992D1E"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sz w:val="24"/>
          <w:szCs w:val="24"/>
          <w:lang w:val="bg-BG" w:eastAsia="zh-CN"/>
        </w:rPr>
      </w:pPr>
    </w:p>
    <w:p w14:paraId="30648216" w14:textId="77777777" w:rsidR="009D6E84" w:rsidRPr="009D6E84" w:rsidRDefault="009D6E84" w:rsidP="009D6E84">
      <w:pPr>
        <w:suppressAutoHyphens/>
        <w:spacing w:after="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bCs/>
          <w:sz w:val="24"/>
          <w:szCs w:val="24"/>
          <w:lang w:val="bg-BG" w:eastAsia="zh-CN"/>
        </w:rPr>
        <w:t xml:space="preserve"> 7. ПРИЛОЖЕНИЕ № 6 - Ценова оферта, </w:t>
      </w:r>
      <w:r w:rsidRPr="009D6E84">
        <w:rPr>
          <w:rFonts w:ascii="Times New Roman" w:eastAsia="Arial Unicode MS" w:hAnsi="Times New Roman" w:cs="Times New Roman"/>
          <w:sz w:val="24"/>
          <w:szCs w:val="24"/>
          <w:lang w:val="bg-BG" w:eastAsia="zh-CN"/>
        </w:rPr>
        <w:t xml:space="preserve">съдържаща остойностяване на ремонтната ведомост по отделните видове/количества ремонтни работи, с ценоразпис на Изпълнителя за отделните видове ремонтни работи по всички точки от ремонтната ведомост, в която сме посочили срок за извършване на ремонта, с изрично посочена начална дата за приемане на кораба и крайна дата за издаването му, след окончателното приключване на целия ремонт. Съобразили сме се с факта, че ремонтът може да започне не по – рано от 01. 05. 2024 г., с крайна дата за извършването му: до 20. 06. 2024 г. </w:t>
      </w:r>
    </w:p>
    <w:p w14:paraId="1ADF4396"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Посочената обща стойност за изпълнение на договора включва всички необходими разходи, труд, материали и др. без ДДС и се счита за крайна цена за изпълнението на договора, която не подлежи на каквито и да е последващи едностранни промени от наша страна. </w:t>
      </w:r>
    </w:p>
    <w:p w14:paraId="023090D0" w14:textId="77777777" w:rsidR="009D6E84" w:rsidRPr="009D6E84" w:rsidRDefault="009D6E84" w:rsidP="009D6E84">
      <w:pPr>
        <w:suppressAutoHyphens/>
        <w:autoSpaceDE w:val="0"/>
        <w:spacing w:after="0" w:line="240" w:lineRule="auto"/>
        <w:ind w:left="180"/>
        <w:jc w:val="both"/>
        <w:rPr>
          <w:rFonts w:ascii="Times New Roman" w:eastAsia="Times New Roman" w:hAnsi="Times New Roman" w:cs="Times New Roman"/>
          <w:bCs/>
          <w:i/>
          <w:iCs/>
          <w:sz w:val="24"/>
          <w:szCs w:val="24"/>
          <w:lang w:val="bg-BG" w:eastAsia="zh-CN"/>
        </w:rPr>
      </w:pPr>
      <w:r w:rsidRPr="009D6E84">
        <w:rPr>
          <w:rFonts w:ascii="Times New Roman" w:eastAsia="Times New Roman" w:hAnsi="Times New Roman" w:cs="Times New Roman"/>
          <w:bCs/>
          <w:i/>
          <w:iCs/>
          <w:sz w:val="24"/>
          <w:szCs w:val="24"/>
          <w:u w:val="single"/>
          <w:lang w:val="bg-BG" w:eastAsia="zh-CN"/>
        </w:rPr>
        <w:t>Ремонтната ведомост</w:t>
      </w:r>
      <w:r w:rsidRPr="009D6E84">
        <w:rPr>
          <w:rFonts w:ascii="Times New Roman" w:eastAsia="Times New Roman" w:hAnsi="Times New Roman" w:cs="Times New Roman"/>
          <w:bCs/>
          <w:i/>
          <w:iCs/>
          <w:sz w:val="24"/>
          <w:szCs w:val="24"/>
          <w:lang w:val="bg-BG" w:eastAsia="zh-CN"/>
        </w:rPr>
        <w:t xml:space="preserve"> (Приложение № 5), в </w:t>
      </w:r>
      <w:proofErr w:type="spellStart"/>
      <w:r w:rsidRPr="009D6E84">
        <w:rPr>
          <w:rFonts w:ascii="Times New Roman" w:eastAsia="Times New Roman" w:hAnsi="Times New Roman" w:cs="Times New Roman"/>
          <w:bCs/>
          <w:i/>
          <w:iCs/>
          <w:sz w:val="24"/>
          <w:szCs w:val="24"/>
          <w:lang w:val="bg-BG" w:eastAsia="zh-CN"/>
        </w:rPr>
        <w:t>остойностен</w:t>
      </w:r>
      <w:proofErr w:type="spellEnd"/>
      <w:r w:rsidRPr="009D6E84">
        <w:rPr>
          <w:rFonts w:ascii="Times New Roman" w:eastAsia="Times New Roman" w:hAnsi="Times New Roman" w:cs="Times New Roman"/>
          <w:bCs/>
          <w:i/>
          <w:iCs/>
          <w:sz w:val="24"/>
          <w:szCs w:val="24"/>
          <w:lang w:val="bg-BG" w:eastAsia="zh-CN"/>
        </w:rPr>
        <w:t xml:space="preserve"> вид, с цени по всички видове/количества ремонтни работи в отделните  точки, заедно с  </w:t>
      </w:r>
      <w:r w:rsidRPr="009D6E84">
        <w:rPr>
          <w:rFonts w:ascii="Times New Roman" w:eastAsia="Times New Roman" w:hAnsi="Times New Roman" w:cs="Times New Roman"/>
          <w:bCs/>
          <w:i/>
          <w:iCs/>
          <w:sz w:val="24"/>
          <w:szCs w:val="24"/>
          <w:u w:val="single"/>
          <w:lang w:val="bg-BG" w:eastAsia="zh-CN"/>
        </w:rPr>
        <w:t>ценоразпис</w:t>
      </w:r>
      <w:r w:rsidRPr="009D6E84">
        <w:rPr>
          <w:rFonts w:ascii="Times New Roman" w:eastAsia="Times New Roman" w:hAnsi="Times New Roman" w:cs="Times New Roman"/>
          <w:bCs/>
          <w:i/>
          <w:iCs/>
          <w:sz w:val="24"/>
          <w:szCs w:val="24"/>
          <w:lang w:val="bg-BG" w:eastAsia="zh-CN"/>
        </w:rPr>
        <w:t xml:space="preserve"> с единични цени за извършване на различните видове ремонтни работи,  сме приложили към </w:t>
      </w:r>
      <w:r w:rsidRPr="009D6E84">
        <w:rPr>
          <w:rFonts w:ascii="Times New Roman" w:eastAsia="Times New Roman" w:hAnsi="Times New Roman" w:cs="Times New Roman"/>
          <w:bCs/>
          <w:i/>
          <w:iCs/>
          <w:sz w:val="24"/>
          <w:szCs w:val="24"/>
          <w:u w:val="single"/>
          <w:lang w:val="bg-BG" w:eastAsia="zh-CN"/>
        </w:rPr>
        <w:t>Ценовата оферта</w:t>
      </w:r>
      <w:r w:rsidRPr="009D6E84">
        <w:rPr>
          <w:rFonts w:ascii="Times New Roman" w:eastAsia="Times New Roman" w:hAnsi="Times New Roman" w:cs="Times New Roman"/>
          <w:bCs/>
          <w:i/>
          <w:iCs/>
          <w:sz w:val="24"/>
          <w:szCs w:val="24"/>
          <w:lang w:val="bg-BG" w:eastAsia="zh-CN"/>
        </w:rPr>
        <w:t xml:space="preserve"> (Приложение № 6), като всички тези документи сме поставили в отделен запечатан непрозрачен плик с надпис „ЦЕНОВА ОФЕРТА”, поставен в плика с офертата ни за участие в процедурата. </w:t>
      </w:r>
    </w:p>
    <w:p w14:paraId="1C301B56" w14:textId="77777777" w:rsidR="009D6E84" w:rsidRPr="009D6E84" w:rsidRDefault="009D6E84" w:rsidP="009D6E84">
      <w:pPr>
        <w:suppressAutoHyphens/>
        <w:spacing w:before="280" w:after="12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sz w:val="24"/>
          <w:szCs w:val="24"/>
          <w:lang w:val="bg-BG" w:eastAsia="zh-CN"/>
        </w:rPr>
        <w:t xml:space="preserve"> 8. ПРИЛОЖЕНИЕ № 7 - </w:t>
      </w:r>
      <w:r w:rsidRPr="009D6E84">
        <w:rPr>
          <w:rFonts w:ascii="Times New Roman" w:eastAsia="Arial Unicode MS" w:hAnsi="Times New Roman" w:cs="Times New Roman"/>
          <w:b/>
          <w:bCs/>
          <w:sz w:val="24"/>
          <w:szCs w:val="24"/>
          <w:lang w:val="bg-BG" w:eastAsia="zh-CN"/>
        </w:rPr>
        <w:t>Проект</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на</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договор</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(по</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 xml:space="preserve">образец) </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парафиран</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на</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всяка</w:t>
      </w:r>
      <w:r w:rsidRPr="009D6E84">
        <w:rPr>
          <w:rFonts w:ascii="Times New Roman" w:eastAsia="Times New Roman" w:hAnsi="Times New Roman" w:cs="Times New Roman"/>
          <w:b/>
          <w:bCs/>
          <w:sz w:val="24"/>
          <w:szCs w:val="24"/>
          <w:lang w:val="bg-BG" w:eastAsia="zh-CN"/>
        </w:rPr>
        <w:t xml:space="preserve"> </w:t>
      </w:r>
      <w:r w:rsidRPr="009D6E84">
        <w:rPr>
          <w:rFonts w:ascii="Times New Roman" w:eastAsia="Arial Unicode MS" w:hAnsi="Times New Roman" w:cs="Times New Roman"/>
          <w:b/>
          <w:bCs/>
          <w:sz w:val="24"/>
          <w:szCs w:val="24"/>
          <w:lang w:val="bg-BG" w:eastAsia="zh-CN"/>
        </w:rPr>
        <w:t xml:space="preserve">страница, </w:t>
      </w:r>
      <w:r w:rsidRPr="009D6E84">
        <w:rPr>
          <w:rFonts w:ascii="Times New Roman" w:eastAsia="Arial Unicode MS" w:hAnsi="Times New Roman" w:cs="Times New Roman"/>
          <w:sz w:val="24"/>
          <w:szCs w:val="24"/>
          <w:lang w:val="bg-BG" w:eastAsia="zh-CN"/>
        </w:rPr>
        <w:t>в уверение на факта, че сме приели изрично уговорените условия.</w:t>
      </w:r>
    </w:p>
    <w:p w14:paraId="7C956651" w14:textId="77777777" w:rsidR="009D6E84" w:rsidRPr="009D6E84" w:rsidRDefault="009D6E84" w:rsidP="009D6E84">
      <w:pPr>
        <w:suppressAutoHyphens/>
        <w:spacing w:before="280" w:after="120" w:line="240" w:lineRule="auto"/>
        <w:ind w:left="180"/>
        <w:jc w:val="both"/>
        <w:rPr>
          <w:rFonts w:ascii="Times New Roman" w:eastAsia="Arial Unicode MS" w:hAnsi="Times New Roman" w:cs="Times New Roman"/>
          <w:sz w:val="24"/>
          <w:szCs w:val="24"/>
          <w:lang w:val="bg-BG" w:eastAsia="zh-CN"/>
        </w:rPr>
      </w:pPr>
      <w:r w:rsidRPr="009D6E84">
        <w:rPr>
          <w:rFonts w:ascii="Times New Roman" w:eastAsia="Arial Unicode MS" w:hAnsi="Times New Roman" w:cs="Times New Roman"/>
          <w:b/>
          <w:sz w:val="24"/>
          <w:szCs w:val="24"/>
          <w:lang w:val="bg-BG" w:eastAsia="zh-CN"/>
        </w:rPr>
        <w:t xml:space="preserve"> 9.</w:t>
      </w:r>
      <w:r w:rsidRPr="009D6E84">
        <w:rPr>
          <w:rFonts w:ascii="Times New Roman" w:eastAsia="Arial Unicode MS" w:hAnsi="Times New Roman" w:cs="Times New Roman"/>
          <w:sz w:val="24"/>
          <w:szCs w:val="24"/>
          <w:lang w:val="bg-BG" w:eastAsia="zh-CN"/>
        </w:rPr>
        <w:t xml:space="preserve"> Доказателства, че сме назначили на трудов договор минимум 2 /две/ лица с висше техническо образование - специалност КММ или корабостроене, които да извършват техническо ръководство при изпълнение на договора. Всеки от тях да има минимум 3 /три/ години професионален опит в съответната професионална област. </w:t>
      </w:r>
    </w:p>
    <w:p w14:paraId="0A832B7D" w14:textId="77777777" w:rsidR="009D6E84" w:rsidRPr="009D6E84" w:rsidRDefault="009D6E84" w:rsidP="009D6E84">
      <w:pPr>
        <w:suppressAutoHyphens/>
        <w:autoSpaceDE w:val="0"/>
        <w:spacing w:after="0" w:line="240" w:lineRule="auto"/>
        <w:ind w:left="180"/>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val="bg-BG" w:eastAsia="zh-CN"/>
        </w:rPr>
        <w:t xml:space="preserve"> 10. </w:t>
      </w:r>
      <w:r w:rsidRPr="009D6E84">
        <w:rPr>
          <w:rFonts w:ascii="Times New Roman" w:eastAsia="Times New Roman" w:hAnsi="Times New Roman" w:cs="Times New Roman"/>
          <w:sz w:val="24"/>
          <w:szCs w:val="24"/>
          <w:lang w:val="bg-BG" w:eastAsia="zh-CN"/>
        </w:rPr>
        <w:t xml:space="preserve">Доказателства, че сме изпълнили най-малко 3 /три/ броя договори със сходен предмет и съответно референции за качествено изпълнение на работата по тях. </w:t>
      </w:r>
    </w:p>
    <w:p w14:paraId="652809D6" w14:textId="77777777" w:rsidR="009D6E84" w:rsidRPr="009D6E84" w:rsidRDefault="009D6E84" w:rsidP="009D6E84">
      <w:pPr>
        <w:suppressAutoHyphens/>
        <w:autoSpaceDE w:val="0"/>
        <w:spacing w:after="0" w:line="240" w:lineRule="auto"/>
        <w:ind w:left="180"/>
        <w:rPr>
          <w:rFonts w:ascii="Times New Roman" w:eastAsia="Times New Roman" w:hAnsi="Times New Roman" w:cs="Times New Roman"/>
          <w:i/>
          <w:iCs/>
          <w:sz w:val="24"/>
          <w:szCs w:val="24"/>
          <w:lang w:val="bg-BG" w:eastAsia="zh-CN"/>
        </w:rPr>
      </w:pPr>
      <w:r w:rsidRPr="009D6E84">
        <w:rPr>
          <w:rFonts w:ascii="Times New Roman" w:eastAsia="Times New Roman" w:hAnsi="Times New Roman" w:cs="Times New Roman"/>
          <w:b/>
          <w:bCs/>
          <w:sz w:val="24"/>
          <w:szCs w:val="24"/>
          <w:lang w:val="bg-BG" w:eastAsia="zh-CN"/>
        </w:rPr>
        <w:t xml:space="preserve"> </w:t>
      </w:r>
      <w:r w:rsidRPr="009D6E84">
        <w:rPr>
          <w:rFonts w:ascii="Times New Roman" w:eastAsia="Times New Roman" w:hAnsi="Times New Roman" w:cs="Times New Roman"/>
          <w:i/>
          <w:iCs/>
          <w:sz w:val="24"/>
          <w:szCs w:val="24"/>
          <w:lang w:val="bg-BG" w:eastAsia="zh-CN"/>
        </w:rPr>
        <w:t>11. Други документи, по преценка на участника (изброяват се, ако има такива).</w:t>
      </w:r>
    </w:p>
    <w:p w14:paraId="4C0E561F" w14:textId="77777777" w:rsidR="009D6E84" w:rsidRPr="009D6E84" w:rsidRDefault="009D6E84" w:rsidP="009D6E84">
      <w:pPr>
        <w:tabs>
          <w:tab w:val="left" w:pos="360"/>
          <w:tab w:val="left" w:pos="630"/>
        </w:tabs>
        <w:suppressAutoHyphens/>
        <w:spacing w:after="0" w:line="240" w:lineRule="auto"/>
        <w:ind w:left="180" w:right="180"/>
        <w:jc w:val="both"/>
        <w:outlineLvl w:val="0"/>
        <w:rPr>
          <w:rFonts w:ascii="Times New Roman" w:eastAsia="Times New Roman" w:hAnsi="Times New Roman" w:cs="Times New Roman"/>
          <w:i/>
          <w:iCs/>
          <w:sz w:val="24"/>
          <w:szCs w:val="24"/>
          <w:lang w:val="bg-BG" w:eastAsia="zh-CN"/>
        </w:rPr>
      </w:pPr>
    </w:p>
    <w:p w14:paraId="5D0AB502" w14:textId="77777777" w:rsidR="009D6E84" w:rsidRPr="009D6E84" w:rsidRDefault="009D6E84" w:rsidP="009D6E84">
      <w:pPr>
        <w:shd w:val="clear" w:color="auto" w:fill="FFFFFF"/>
        <w:suppressAutoHyphens/>
        <w:spacing w:after="0" w:line="269" w:lineRule="exact"/>
        <w:ind w:left="40" w:right="17"/>
        <w:jc w:val="both"/>
        <w:rPr>
          <w:rFonts w:ascii="Times New Roman" w:eastAsia="Times New Roman" w:hAnsi="Times New Roman" w:cs="Times New Roman"/>
          <w:color w:val="FF0000"/>
          <w:sz w:val="24"/>
          <w:szCs w:val="24"/>
          <w:lang w:val="bg-BG" w:eastAsia="zh-CN"/>
        </w:rPr>
      </w:pPr>
      <w:r w:rsidRPr="009D6E84">
        <w:rPr>
          <w:rFonts w:ascii="Times New Roman" w:eastAsia="Arial Unicode MS" w:hAnsi="Times New Roman" w:cs="Times New Roman"/>
          <w:b/>
          <w:bCs/>
          <w:sz w:val="24"/>
          <w:szCs w:val="24"/>
          <w:lang w:val="bg-BG" w:eastAsia="zh-CN"/>
        </w:rPr>
        <w:t xml:space="preserve">    Ще</w:t>
      </w:r>
      <w:r w:rsidRPr="009D6E84">
        <w:rPr>
          <w:rFonts w:ascii="Times New Roman" w:eastAsia="Times New Roman" w:hAnsi="Times New Roman" w:cs="Times New Roman"/>
          <w:b/>
          <w:bCs/>
          <w:sz w:val="24"/>
          <w:szCs w:val="24"/>
          <w:lang w:val="bg-BG" w:eastAsia="zh-CN"/>
        </w:rPr>
        <w:t xml:space="preserve"> се считаме обвързани от задълженията и условията, поети с офертата минимум до 60 (шестдесет) календарни дни, считано от крайния срок за представяне на офертите .</w:t>
      </w:r>
    </w:p>
    <w:p w14:paraId="7ECEEE15" w14:textId="77777777" w:rsidR="009D6E84" w:rsidRPr="009D6E84" w:rsidRDefault="009D6E84" w:rsidP="009D6E84">
      <w:pPr>
        <w:suppressAutoHyphens/>
        <w:spacing w:after="0" w:line="240" w:lineRule="auto"/>
        <w:jc w:val="both"/>
        <w:rPr>
          <w:rFonts w:ascii="Times New Roman" w:eastAsia="Times New Roman" w:hAnsi="Times New Roman" w:cs="Times New Roman"/>
          <w:color w:val="FF0000"/>
          <w:sz w:val="24"/>
          <w:szCs w:val="24"/>
          <w:lang w:val="bg-BG" w:eastAsia="zh-CN"/>
        </w:rPr>
      </w:pPr>
    </w:p>
    <w:p w14:paraId="63908C18"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p>
    <w:p w14:paraId="3B5B6749"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p>
    <w:tbl>
      <w:tblPr>
        <w:tblW w:w="0" w:type="auto"/>
        <w:tblLayout w:type="fixed"/>
        <w:tblLook w:val="0000" w:firstRow="0" w:lastRow="0" w:firstColumn="0" w:lastColumn="0" w:noHBand="0" w:noVBand="0"/>
      </w:tblPr>
      <w:tblGrid>
        <w:gridCol w:w="4261"/>
        <w:gridCol w:w="4261"/>
      </w:tblGrid>
      <w:tr w:rsidR="009D6E84" w:rsidRPr="009D6E84" w14:paraId="0891DF4F" w14:textId="77777777" w:rsidTr="00820974">
        <w:tc>
          <w:tcPr>
            <w:tcW w:w="4261" w:type="dxa"/>
            <w:shd w:val="clear" w:color="auto" w:fill="auto"/>
          </w:tcPr>
          <w:p w14:paraId="3C962AF2"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Дата </w:t>
            </w:r>
          </w:p>
        </w:tc>
        <w:tc>
          <w:tcPr>
            <w:tcW w:w="4261" w:type="dxa"/>
            <w:shd w:val="clear" w:color="auto" w:fill="auto"/>
          </w:tcPr>
          <w:p w14:paraId="67FA4E11"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 _________ / ______</w:t>
            </w:r>
          </w:p>
        </w:tc>
      </w:tr>
      <w:tr w:rsidR="009D6E84" w:rsidRPr="009D6E84" w14:paraId="149C972F" w14:textId="77777777" w:rsidTr="00820974">
        <w:tc>
          <w:tcPr>
            <w:tcW w:w="4261" w:type="dxa"/>
            <w:shd w:val="clear" w:color="auto" w:fill="auto"/>
          </w:tcPr>
          <w:p w14:paraId="5F309A36"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Име и фамилия</w:t>
            </w:r>
          </w:p>
        </w:tc>
        <w:tc>
          <w:tcPr>
            <w:tcW w:w="4261" w:type="dxa"/>
            <w:shd w:val="clear" w:color="auto" w:fill="auto"/>
          </w:tcPr>
          <w:p w14:paraId="6698F284"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__________________________</w:t>
            </w:r>
          </w:p>
        </w:tc>
      </w:tr>
      <w:tr w:rsidR="009D6E84" w:rsidRPr="009D6E84" w14:paraId="3C132D63" w14:textId="77777777" w:rsidTr="00820974">
        <w:tc>
          <w:tcPr>
            <w:tcW w:w="4261" w:type="dxa"/>
            <w:shd w:val="clear" w:color="auto" w:fill="auto"/>
          </w:tcPr>
          <w:p w14:paraId="5660A8C2"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Длъжност </w:t>
            </w:r>
          </w:p>
        </w:tc>
        <w:tc>
          <w:tcPr>
            <w:tcW w:w="4261" w:type="dxa"/>
            <w:shd w:val="clear" w:color="auto" w:fill="auto"/>
          </w:tcPr>
          <w:p w14:paraId="55370DA4"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__________________________</w:t>
            </w:r>
          </w:p>
        </w:tc>
      </w:tr>
      <w:tr w:rsidR="009D6E84" w:rsidRPr="009D6E84" w14:paraId="2030483C" w14:textId="77777777" w:rsidTr="00820974">
        <w:tc>
          <w:tcPr>
            <w:tcW w:w="4261" w:type="dxa"/>
            <w:shd w:val="clear" w:color="auto" w:fill="auto"/>
          </w:tcPr>
          <w:p w14:paraId="46C0FC84"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p>
          <w:p w14:paraId="74A42DB7"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Подпис на упълномощеното лице</w:t>
            </w:r>
          </w:p>
        </w:tc>
        <w:tc>
          <w:tcPr>
            <w:tcW w:w="4261" w:type="dxa"/>
            <w:shd w:val="clear" w:color="auto" w:fill="auto"/>
          </w:tcPr>
          <w:p w14:paraId="597AB68C"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p>
          <w:p w14:paraId="53B9F672"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__________________________</w:t>
            </w:r>
          </w:p>
        </w:tc>
      </w:tr>
    </w:tbl>
    <w:p w14:paraId="7B65E9C8" w14:textId="77777777" w:rsidR="009D6E84" w:rsidRPr="009D6E84" w:rsidRDefault="009D6E84" w:rsidP="009D6E84">
      <w:pPr>
        <w:suppressAutoHyphens/>
        <w:spacing w:before="80" w:after="0" w:line="240" w:lineRule="auto"/>
        <w:ind w:left="-720" w:firstLine="709"/>
        <w:jc w:val="right"/>
        <w:rPr>
          <w:rFonts w:ascii="Times New Roman" w:eastAsia="Times New Roman" w:hAnsi="Times New Roman" w:cs="Times New Roman"/>
          <w:b/>
          <w:bCs/>
          <w:sz w:val="24"/>
          <w:szCs w:val="24"/>
          <w:lang w:val="bg-BG" w:eastAsia="zh-CN"/>
        </w:rPr>
      </w:pPr>
    </w:p>
    <w:p w14:paraId="0FC6873C" w14:textId="77777777" w:rsidR="009D6E84" w:rsidRPr="009D6E84" w:rsidRDefault="009D6E84" w:rsidP="009D6E84">
      <w:pPr>
        <w:keepNext/>
        <w:suppressAutoHyphens/>
        <w:overflowPunct w:val="0"/>
        <w:autoSpaceDE w:val="0"/>
        <w:spacing w:after="0" w:line="240" w:lineRule="auto"/>
        <w:ind w:left="360" w:right="-49"/>
        <w:jc w:val="center"/>
        <w:outlineLvl w:val="4"/>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iCs/>
          <w:sz w:val="24"/>
          <w:szCs w:val="24"/>
          <w:lang w:val="bg-BG" w:eastAsia="zh-CN"/>
        </w:rPr>
        <w:lastRenderedPageBreak/>
        <w:t xml:space="preserve">                                                                                                                                       </w:t>
      </w:r>
      <w:r w:rsidRPr="009D6E84">
        <w:rPr>
          <w:rFonts w:ascii="Times New Roman" w:eastAsia="Times New Roman" w:hAnsi="Times New Roman" w:cs="Times New Roman"/>
          <w:b/>
          <w:sz w:val="24"/>
          <w:szCs w:val="24"/>
          <w:lang w:val="bg-BG" w:eastAsia="zh-CN"/>
        </w:rPr>
        <w:t>Приложение № 3</w:t>
      </w:r>
    </w:p>
    <w:p w14:paraId="4E3EB9B9"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bg-BG" w:eastAsia="zh-CN"/>
        </w:rPr>
      </w:pPr>
    </w:p>
    <w:p w14:paraId="5767DF7F"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bg-BG" w:eastAsia="zh-CN"/>
        </w:rPr>
      </w:pPr>
    </w:p>
    <w:p w14:paraId="46F5FD8D" w14:textId="77777777" w:rsidR="009D6E84" w:rsidRPr="009D6E84" w:rsidRDefault="009D6E84" w:rsidP="009D6E84">
      <w:pPr>
        <w:suppressAutoHyphens/>
        <w:spacing w:after="0" w:line="240" w:lineRule="auto"/>
        <w:jc w:val="center"/>
        <w:rPr>
          <w:rFonts w:ascii="Times New Roman" w:eastAsia="Times New Roman" w:hAnsi="Times New Roman" w:cs="Times New Roman"/>
          <w:b/>
          <w:spacing w:val="-1"/>
          <w:sz w:val="24"/>
          <w:szCs w:val="24"/>
          <w:lang w:val="bg-BG" w:eastAsia="zh-CN"/>
        </w:rPr>
      </w:pPr>
      <w:r w:rsidRPr="009D6E84">
        <w:rPr>
          <w:rFonts w:ascii="Times New Roman" w:eastAsia="Verdana" w:hAnsi="Times New Roman" w:cs="Times New Roman"/>
          <w:b/>
          <w:sz w:val="24"/>
          <w:szCs w:val="24"/>
          <w:lang w:val="bg-BG" w:eastAsia="zh-CN"/>
        </w:rPr>
        <w:t>Д</w:t>
      </w:r>
      <w:r w:rsidRPr="009D6E84">
        <w:rPr>
          <w:rFonts w:ascii="Times New Roman" w:eastAsia="Times New Roman" w:hAnsi="Times New Roman" w:cs="Times New Roman"/>
          <w:b/>
          <w:spacing w:val="-2"/>
          <w:sz w:val="24"/>
          <w:szCs w:val="24"/>
          <w:lang w:val="bg-BG" w:eastAsia="zh-CN"/>
        </w:rPr>
        <w:t xml:space="preserve"> </w:t>
      </w:r>
      <w:r w:rsidRPr="009D6E84">
        <w:rPr>
          <w:rFonts w:ascii="Times New Roman" w:eastAsia="Verdana" w:hAnsi="Times New Roman" w:cs="Times New Roman"/>
          <w:b/>
          <w:sz w:val="24"/>
          <w:szCs w:val="24"/>
          <w:lang w:val="bg-BG" w:eastAsia="zh-CN"/>
        </w:rPr>
        <w:t>Е</w:t>
      </w:r>
      <w:r w:rsidRPr="009D6E84">
        <w:rPr>
          <w:rFonts w:ascii="Times New Roman" w:eastAsia="Times New Roman" w:hAnsi="Times New Roman" w:cs="Times New Roman"/>
          <w:b/>
          <w:spacing w:val="-1"/>
          <w:sz w:val="24"/>
          <w:szCs w:val="24"/>
          <w:lang w:val="bg-BG" w:eastAsia="zh-CN"/>
        </w:rPr>
        <w:t xml:space="preserve"> </w:t>
      </w:r>
      <w:r w:rsidRPr="009D6E84">
        <w:rPr>
          <w:rFonts w:ascii="Times New Roman" w:eastAsia="Verdana" w:hAnsi="Times New Roman" w:cs="Times New Roman"/>
          <w:b/>
          <w:sz w:val="24"/>
          <w:szCs w:val="24"/>
          <w:lang w:val="bg-BG" w:eastAsia="zh-CN"/>
        </w:rPr>
        <w:t>К</w:t>
      </w:r>
      <w:r w:rsidRPr="009D6E84">
        <w:rPr>
          <w:rFonts w:ascii="Times New Roman" w:eastAsia="Times New Roman" w:hAnsi="Times New Roman" w:cs="Times New Roman"/>
          <w:b/>
          <w:spacing w:val="-1"/>
          <w:sz w:val="24"/>
          <w:szCs w:val="24"/>
          <w:lang w:val="bg-BG" w:eastAsia="zh-CN"/>
        </w:rPr>
        <w:t xml:space="preserve"> </w:t>
      </w:r>
      <w:r w:rsidRPr="009D6E84">
        <w:rPr>
          <w:rFonts w:ascii="Times New Roman" w:eastAsia="Verdana" w:hAnsi="Times New Roman" w:cs="Times New Roman"/>
          <w:b/>
          <w:sz w:val="24"/>
          <w:szCs w:val="24"/>
          <w:lang w:val="bg-BG" w:eastAsia="zh-CN"/>
        </w:rPr>
        <w:t>Л</w:t>
      </w:r>
      <w:r w:rsidRPr="009D6E84">
        <w:rPr>
          <w:rFonts w:ascii="Times New Roman" w:eastAsia="Times New Roman" w:hAnsi="Times New Roman" w:cs="Times New Roman"/>
          <w:b/>
          <w:spacing w:val="-1"/>
          <w:sz w:val="24"/>
          <w:szCs w:val="24"/>
          <w:lang w:val="bg-BG" w:eastAsia="zh-CN"/>
        </w:rPr>
        <w:t xml:space="preserve"> </w:t>
      </w:r>
      <w:r w:rsidRPr="009D6E84">
        <w:rPr>
          <w:rFonts w:ascii="Times New Roman" w:eastAsia="Verdana" w:hAnsi="Times New Roman" w:cs="Times New Roman"/>
          <w:b/>
          <w:sz w:val="24"/>
          <w:szCs w:val="24"/>
          <w:lang w:val="bg-BG" w:eastAsia="zh-CN"/>
        </w:rPr>
        <w:t>А</w:t>
      </w:r>
      <w:r w:rsidRPr="009D6E84">
        <w:rPr>
          <w:rFonts w:ascii="Times New Roman" w:eastAsia="Times New Roman" w:hAnsi="Times New Roman" w:cs="Times New Roman"/>
          <w:b/>
          <w:spacing w:val="-2"/>
          <w:sz w:val="24"/>
          <w:szCs w:val="24"/>
          <w:lang w:val="bg-BG" w:eastAsia="zh-CN"/>
        </w:rPr>
        <w:t xml:space="preserve"> </w:t>
      </w:r>
      <w:r w:rsidRPr="009D6E84">
        <w:rPr>
          <w:rFonts w:ascii="Times New Roman" w:eastAsia="Verdana" w:hAnsi="Times New Roman" w:cs="Times New Roman"/>
          <w:b/>
          <w:sz w:val="24"/>
          <w:szCs w:val="24"/>
          <w:lang w:val="bg-BG" w:eastAsia="zh-CN"/>
        </w:rPr>
        <w:t>Р</w:t>
      </w:r>
      <w:r w:rsidRPr="009D6E84">
        <w:rPr>
          <w:rFonts w:ascii="Times New Roman" w:eastAsia="Times New Roman" w:hAnsi="Times New Roman" w:cs="Times New Roman"/>
          <w:b/>
          <w:sz w:val="24"/>
          <w:szCs w:val="24"/>
          <w:lang w:val="bg-BG" w:eastAsia="zh-CN"/>
        </w:rPr>
        <w:t xml:space="preserve"> А</w:t>
      </w:r>
      <w:r w:rsidRPr="009D6E84">
        <w:rPr>
          <w:rFonts w:ascii="Times New Roman" w:eastAsia="Times New Roman" w:hAnsi="Times New Roman" w:cs="Times New Roman"/>
          <w:b/>
          <w:spacing w:val="-2"/>
          <w:sz w:val="24"/>
          <w:szCs w:val="24"/>
          <w:lang w:val="bg-BG" w:eastAsia="zh-CN"/>
        </w:rPr>
        <w:t xml:space="preserve"> </w:t>
      </w:r>
      <w:r w:rsidRPr="009D6E84">
        <w:rPr>
          <w:rFonts w:ascii="Times New Roman" w:eastAsia="Verdana" w:hAnsi="Times New Roman" w:cs="Times New Roman"/>
          <w:b/>
          <w:sz w:val="24"/>
          <w:szCs w:val="24"/>
          <w:lang w:val="bg-BG" w:eastAsia="zh-CN"/>
        </w:rPr>
        <w:t>Ц</w:t>
      </w:r>
      <w:r w:rsidRPr="009D6E84">
        <w:rPr>
          <w:rFonts w:ascii="Times New Roman" w:eastAsia="Times New Roman" w:hAnsi="Times New Roman" w:cs="Times New Roman"/>
          <w:b/>
          <w:spacing w:val="-2"/>
          <w:sz w:val="24"/>
          <w:szCs w:val="24"/>
          <w:lang w:val="bg-BG" w:eastAsia="zh-CN"/>
        </w:rPr>
        <w:t xml:space="preserve"> </w:t>
      </w:r>
      <w:r w:rsidRPr="009D6E84">
        <w:rPr>
          <w:rFonts w:ascii="Times New Roman" w:eastAsia="Verdana" w:hAnsi="Times New Roman" w:cs="Times New Roman"/>
          <w:b/>
          <w:sz w:val="24"/>
          <w:szCs w:val="24"/>
          <w:lang w:val="bg-BG" w:eastAsia="zh-CN"/>
        </w:rPr>
        <w:t>И</w:t>
      </w:r>
      <w:r w:rsidRPr="009D6E84">
        <w:rPr>
          <w:rFonts w:ascii="Times New Roman" w:eastAsia="Times New Roman" w:hAnsi="Times New Roman" w:cs="Times New Roman"/>
          <w:b/>
          <w:spacing w:val="-1"/>
          <w:sz w:val="24"/>
          <w:szCs w:val="24"/>
          <w:lang w:val="bg-BG" w:eastAsia="zh-CN"/>
        </w:rPr>
        <w:t xml:space="preserve"> </w:t>
      </w:r>
      <w:r w:rsidRPr="009D6E84">
        <w:rPr>
          <w:rFonts w:ascii="Times New Roman" w:eastAsia="Verdana" w:hAnsi="Times New Roman" w:cs="Times New Roman"/>
          <w:b/>
          <w:sz w:val="24"/>
          <w:szCs w:val="24"/>
          <w:lang w:val="bg-BG" w:eastAsia="zh-CN"/>
        </w:rPr>
        <w:t>Я</w:t>
      </w:r>
      <w:r w:rsidRPr="009D6E84">
        <w:rPr>
          <w:rFonts w:ascii="Times New Roman" w:eastAsia="Times New Roman" w:hAnsi="Times New Roman" w:cs="Times New Roman"/>
          <w:b/>
          <w:spacing w:val="-1"/>
          <w:sz w:val="24"/>
          <w:szCs w:val="24"/>
          <w:lang w:val="bg-BG" w:eastAsia="zh-CN"/>
        </w:rPr>
        <w:t xml:space="preserve"> </w:t>
      </w:r>
    </w:p>
    <w:p w14:paraId="660CF212" w14:textId="77777777" w:rsidR="009D6E84" w:rsidRPr="009D6E84" w:rsidRDefault="009D6E84" w:rsidP="009D6E84">
      <w:pPr>
        <w:suppressAutoHyphens/>
        <w:spacing w:after="0" w:line="240" w:lineRule="auto"/>
        <w:jc w:val="center"/>
        <w:rPr>
          <w:rFonts w:ascii="Times New Roman" w:eastAsia="Verdana" w:hAnsi="Times New Roman" w:cs="Times New Roman"/>
          <w:b/>
          <w:w w:val="99"/>
          <w:position w:val="22"/>
          <w:sz w:val="24"/>
          <w:szCs w:val="24"/>
          <w:lang w:val="bg-BG" w:eastAsia="zh-CN"/>
        </w:rPr>
      </w:pPr>
    </w:p>
    <w:p w14:paraId="19AF934E" w14:textId="77777777" w:rsidR="009D6E84" w:rsidRPr="009D6E84" w:rsidRDefault="009D6E84" w:rsidP="009D6E84">
      <w:pPr>
        <w:suppressAutoHyphens/>
        <w:spacing w:after="0" w:line="240" w:lineRule="auto"/>
        <w:jc w:val="center"/>
        <w:rPr>
          <w:rFonts w:ascii="Times New Roman" w:eastAsia="Verdana" w:hAnsi="Times New Roman" w:cs="Times New Roman"/>
          <w:b/>
          <w:w w:val="99"/>
          <w:sz w:val="24"/>
          <w:szCs w:val="24"/>
          <w:lang w:val="bg-BG" w:eastAsia="zh-CN"/>
        </w:rPr>
      </w:pPr>
      <w:r w:rsidRPr="009D6E84">
        <w:rPr>
          <w:rFonts w:ascii="Times New Roman" w:eastAsia="Verdana" w:hAnsi="Times New Roman" w:cs="Times New Roman"/>
          <w:b/>
          <w:sz w:val="24"/>
          <w:szCs w:val="24"/>
          <w:lang w:val="bg-BG" w:eastAsia="zh-CN"/>
        </w:rPr>
        <w:t>ЗА</w:t>
      </w:r>
      <w:r w:rsidRPr="009D6E84">
        <w:rPr>
          <w:rFonts w:ascii="Times New Roman" w:eastAsia="Times New Roman" w:hAnsi="Times New Roman" w:cs="Times New Roman"/>
          <w:b/>
          <w:spacing w:val="-3"/>
          <w:sz w:val="24"/>
          <w:szCs w:val="24"/>
          <w:lang w:val="bg-BG" w:eastAsia="zh-CN"/>
        </w:rPr>
        <w:t xml:space="preserve"> </w:t>
      </w:r>
      <w:r w:rsidRPr="009D6E84">
        <w:rPr>
          <w:rFonts w:ascii="Times New Roman" w:eastAsia="Verdana" w:hAnsi="Times New Roman" w:cs="Times New Roman"/>
          <w:b/>
          <w:sz w:val="24"/>
          <w:szCs w:val="24"/>
          <w:lang w:val="bg-BG" w:eastAsia="zh-CN"/>
        </w:rPr>
        <w:t>РЕ</w:t>
      </w:r>
      <w:r w:rsidRPr="009D6E84">
        <w:rPr>
          <w:rFonts w:ascii="Times New Roman" w:eastAsia="Verdana" w:hAnsi="Times New Roman" w:cs="Times New Roman"/>
          <w:b/>
          <w:spacing w:val="3"/>
          <w:sz w:val="24"/>
          <w:szCs w:val="24"/>
          <w:lang w:val="bg-BG" w:eastAsia="zh-CN"/>
        </w:rPr>
        <w:t>Г</w:t>
      </w:r>
      <w:r w:rsidRPr="009D6E84">
        <w:rPr>
          <w:rFonts w:ascii="Times New Roman" w:eastAsia="Verdana" w:hAnsi="Times New Roman" w:cs="Times New Roman"/>
          <w:b/>
          <w:spacing w:val="-1"/>
          <w:sz w:val="24"/>
          <w:szCs w:val="24"/>
          <w:lang w:val="bg-BG" w:eastAsia="zh-CN"/>
        </w:rPr>
        <w:t>И</w:t>
      </w:r>
      <w:r w:rsidRPr="009D6E84">
        <w:rPr>
          <w:rFonts w:ascii="Times New Roman" w:eastAsia="Verdana" w:hAnsi="Times New Roman" w:cs="Times New Roman"/>
          <w:b/>
          <w:sz w:val="24"/>
          <w:szCs w:val="24"/>
          <w:lang w:val="bg-BG" w:eastAsia="zh-CN"/>
        </w:rPr>
        <w:t>СТ</w:t>
      </w:r>
      <w:r w:rsidRPr="009D6E84">
        <w:rPr>
          <w:rFonts w:ascii="Times New Roman" w:eastAsia="Verdana" w:hAnsi="Times New Roman" w:cs="Times New Roman"/>
          <w:b/>
          <w:spacing w:val="3"/>
          <w:sz w:val="24"/>
          <w:szCs w:val="24"/>
          <w:lang w:val="bg-BG" w:eastAsia="zh-CN"/>
        </w:rPr>
        <w:t>Р</w:t>
      </w:r>
      <w:r w:rsidRPr="009D6E84">
        <w:rPr>
          <w:rFonts w:ascii="Times New Roman" w:eastAsia="Verdana" w:hAnsi="Times New Roman" w:cs="Times New Roman"/>
          <w:b/>
          <w:spacing w:val="-1"/>
          <w:sz w:val="24"/>
          <w:szCs w:val="24"/>
          <w:lang w:val="bg-BG" w:eastAsia="zh-CN"/>
        </w:rPr>
        <w:t>А</w:t>
      </w:r>
      <w:r w:rsidRPr="009D6E84">
        <w:rPr>
          <w:rFonts w:ascii="Times New Roman" w:eastAsia="Verdana" w:hAnsi="Times New Roman" w:cs="Times New Roman"/>
          <w:b/>
          <w:sz w:val="24"/>
          <w:szCs w:val="24"/>
          <w:lang w:val="bg-BG" w:eastAsia="zh-CN"/>
        </w:rPr>
        <w:t>Ц</w:t>
      </w:r>
      <w:r w:rsidRPr="009D6E84">
        <w:rPr>
          <w:rFonts w:ascii="Times New Roman" w:eastAsia="Verdana" w:hAnsi="Times New Roman" w:cs="Times New Roman"/>
          <w:b/>
          <w:spacing w:val="-1"/>
          <w:sz w:val="24"/>
          <w:szCs w:val="24"/>
          <w:lang w:val="bg-BG" w:eastAsia="zh-CN"/>
        </w:rPr>
        <w:t>И</w:t>
      </w:r>
      <w:r w:rsidRPr="009D6E84">
        <w:rPr>
          <w:rFonts w:ascii="Times New Roman" w:eastAsia="Verdana" w:hAnsi="Times New Roman" w:cs="Times New Roman"/>
          <w:b/>
          <w:sz w:val="24"/>
          <w:szCs w:val="24"/>
          <w:lang w:val="bg-BG" w:eastAsia="zh-CN"/>
        </w:rPr>
        <w:t>Я</w:t>
      </w:r>
      <w:r w:rsidRPr="009D6E84">
        <w:rPr>
          <w:rFonts w:ascii="Times New Roman" w:eastAsia="Times New Roman" w:hAnsi="Times New Roman" w:cs="Times New Roman"/>
          <w:b/>
          <w:sz w:val="24"/>
          <w:szCs w:val="24"/>
          <w:lang w:val="bg-BG" w:eastAsia="zh-CN"/>
        </w:rPr>
        <w:t xml:space="preserve"> ПО</w:t>
      </w:r>
      <w:r w:rsidRPr="009D6E84">
        <w:rPr>
          <w:rFonts w:ascii="Times New Roman" w:eastAsia="Times New Roman" w:hAnsi="Times New Roman" w:cs="Times New Roman"/>
          <w:b/>
          <w:spacing w:val="-2"/>
          <w:sz w:val="24"/>
          <w:szCs w:val="24"/>
          <w:lang w:val="bg-BG" w:eastAsia="zh-CN"/>
        </w:rPr>
        <w:t xml:space="preserve"> </w:t>
      </w:r>
      <w:r w:rsidRPr="009D6E84">
        <w:rPr>
          <w:rFonts w:ascii="Times New Roman" w:eastAsia="Verdana" w:hAnsi="Times New Roman" w:cs="Times New Roman"/>
          <w:b/>
          <w:sz w:val="24"/>
          <w:szCs w:val="24"/>
          <w:lang w:val="bg-BG" w:eastAsia="zh-CN"/>
        </w:rPr>
        <w:t>З</w:t>
      </w:r>
      <w:r w:rsidRPr="009D6E84">
        <w:rPr>
          <w:rFonts w:ascii="Times New Roman" w:eastAsia="Verdana" w:hAnsi="Times New Roman" w:cs="Times New Roman"/>
          <w:b/>
          <w:spacing w:val="-1"/>
          <w:sz w:val="24"/>
          <w:szCs w:val="24"/>
          <w:lang w:val="bg-BG" w:eastAsia="zh-CN"/>
        </w:rPr>
        <w:t>А</w:t>
      </w:r>
      <w:r w:rsidRPr="009D6E84">
        <w:rPr>
          <w:rFonts w:ascii="Times New Roman" w:eastAsia="Verdana" w:hAnsi="Times New Roman" w:cs="Times New Roman"/>
          <w:b/>
          <w:sz w:val="24"/>
          <w:szCs w:val="24"/>
          <w:lang w:val="bg-BG" w:eastAsia="zh-CN"/>
        </w:rPr>
        <w:t>КО</w:t>
      </w:r>
      <w:r w:rsidRPr="009D6E84">
        <w:rPr>
          <w:rFonts w:ascii="Times New Roman" w:eastAsia="Verdana" w:hAnsi="Times New Roman" w:cs="Times New Roman"/>
          <w:b/>
          <w:spacing w:val="4"/>
          <w:sz w:val="24"/>
          <w:szCs w:val="24"/>
          <w:lang w:val="bg-BG" w:eastAsia="zh-CN"/>
        </w:rPr>
        <w:t>Н</w:t>
      </w:r>
      <w:r w:rsidRPr="009D6E84">
        <w:rPr>
          <w:rFonts w:ascii="Times New Roman" w:eastAsia="Verdana" w:hAnsi="Times New Roman" w:cs="Times New Roman"/>
          <w:b/>
          <w:sz w:val="24"/>
          <w:szCs w:val="24"/>
          <w:lang w:val="bg-BG" w:eastAsia="zh-CN"/>
        </w:rPr>
        <w:t>А</w:t>
      </w:r>
      <w:r w:rsidRPr="009D6E84">
        <w:rPr>
          <w:rFonts w:ascii="Times New Roman" w:eastAsia="Times New Roman" w:hAnsi="Times New Roman" w:cs="Times New Roman"/>
          <w:b/>
          <w:spacing w:val="-3"/>
          <w:sz w:val="24"/>
          <w:szCs w:val="24"/>
          <w:lang w:val="bg-BG" w:eastAsia="zh-CN"/>
        </w:rPr>
        <w:t xml:space="preserve"> </w:t>
      </w:r>
      <w:r w:rsidRPr="009D6E84">
        <w:rPr>
          <w:rFonts w:ascii="Times New Roman" w:eastAsia="Verdana" w:hAnsi="Times New Roman" w:cs="Times New Roman"/>
          <w:b/>
          <w:spacing w:val="3"/>
          <w:sz w:val="24"/>
          <w:szCs w:val="24"/>
          <w:lang w:val="bg-BG" w:eastAsia="zh-CN"/>
        </w:rPr>
        <w:t>З</w:t>
      </w:r>
      <w:r w:rsidRPr="009D6E84">
        <w:rPr>
          <w:rFonts w:ascii="Times New Roman" w:eastAsia="Verdana" w:hAnsi="Times New Roman" w:cs="Times New Roman"/>
          <w:b/>
          <w:sz w:val="24"/>
          <w:szCs w:val="24"/>
          <w:lang w:val="bg-BG" w:eastAsia="zh-CN"/>
        </w:rPr>
        <w:t>А</w:t>
      </w:r>
      <w:r w:rsidRPr="009D6E84">
        <w:rPr>
          <w:rFonts w:ascii="Times New Roman" w:eastAsia="Times New Roman" w:hAnsi="Times New Roman" w:cs="Times New Roman"/>
          <w:b/>
          <w:spacing w:val="-3"/>
          <w:sz w:val="24"/>
          <w:szCs w:val="24"/>
          <w:lang w:val="bg-BG" w:eastAsia="zh-CN"/>
        </w:rPr>
        <w:t xml:space="preserve"> </w:t>
      </w:r>
      <w:r w:rsidRPr="009D6E84">
        <w:rPr>
          <w:rFonts w:ascii="Times New Roman" w:eastAsia="Verdana" w:hAnsi="Times New Roman" w:cs="Times New Roman"/>
          <w:b/>
          <w:spacing w:val="3"/>
          <w:sz w:val="24"/>
          <w:szCs w:val="24"/>
          <w:lang w:val="bg-BG" w:eastAsia="zh-CN"/>
        </w:rPr>
        <w:t>Т</w:t>
      </w:r>
      <w:r w:rsidRPr="009D6E84">
        <w:rPr>
          <w:rFonts w:ascii="Times New Roman" w:eastAsia="Verdana" w:hAnsi="Times New Roman" w:cs="Times New Roman"/>
          <w:b/>
          <w:spacing w:val="-1"/>
          <w:sz w:val="24"/>
          <w:szCs w:val="24"/>
          <w:lang w:val="bg-BG" w:eastAsia="zh-CN"/>
        </w:rPr>
        <w:t>Ъ</w:t>
      </w:r>
      <w:r w:rsidRPr="009D6E84">
        <w:rPr>
          <w:rFonts w:ascii="Times New Roman" w:eastAsia="Verdana" w:hAnsi="Times New Roman" w:cs="Times New Roman"/>
          <w:b/>
          <w:sz w:val="24"/>
          <w:szCs w:val="24"/>
          <w:lang w:val="bg-BG" w:eastAsia="zh-CN"/>
        </w:rPr>
        <w:t>РГО</w:t>
      </w:r>
      <w:r w:rsidRPr="009D6E84">
        <w:rPr>
          <w:rFonts w:ascii="Times New Roman" w:eastAsia="Verdana" w:hAnsi="Times New Roman" w:cs="Times New Roman"/>
          <w:b/>
          <w:spacing w:val="2"/>
          <w:sz w:val="24"/>
          <w:szCs w:val="24"/>
          <w:lang w:val="bg-BG" w:eastAsia="zh-CN"/>
        </w:rPr>
        <w:t>В</w:t>
      </w:r>
      <w:r w:rsidRPr="009D6E84">
        <w:rPr>
          <w:rFonts w:ascii="Times New Roman" w:eastAsia="Verdana" w:hAnsi="Times New Roman" w:cs="Times New Roman"/>
          <w:b/>
          <w:sz w:val="24"/>
          <w:szCs w:val="24"/>
          <w:lang w:val="bg-BG" w:eastAsia="zh-CN"/>
        </w:rPr>
        <w:t>СКИЯ</w:t>
      </w:r>
      <w:r w:rsidRPr="009D6E84">
        <w:rPr>
          <w:rFonts w:ascii="Times New Roman" w:eastAsia="Times New Roman" w:hAnsi="Times New Roman" w:cs="Times New Roman"/>
          <w:b/>
          <w:sz w:val="24"/>
          <w:szCs w:val="24"/>
          <w:lang w:val="bg-BG" w:eastAsia="zh-CN"/>
        </w:rPr>
        <w:t xml:space="preserve"> </w:t>
      </w:r>
      <w:r w:rsidRPr="009D6E84">
        <w:rPr>
          <w:rFonts w:ascii="Times New Roman" w:eastAsia="Verdana" w:hAnsi="Times New Roman" w:cs="Times New Roman"/>
          <w:b/>
          <w:w w:val="99"/>
          <w:sz w:val="24"/>
          <w:szCs w:val="24"/>
          <w:lang w:val="bg-BG" w:eastAsia="zh-CN"/>
        </w:rPr>
        <w:t>РЕГ</w:t>
      </w:r>
      <w:r w:rsidRPr="009D6E84">
        <w:rPr>
          <w:rFonts w:ascii="Times New Roman" w:eastAsia="Verdana" w:hAnsi="Times New Roman" w:cs="Times New Roman"/>
          <w:b/>
          <w:spacing w:val="2"/>
          <w:w w:val="99"/>
          <w:sz w:val="24"/>
          <w:szCs w:val="24"/>
          <w:lang w:val="bg-BG" w:eastAsia="zh-CN"/>
        </w:rPr>
        <w:t>И</w:t>
      </w:r>
      <w:r w:rsidRPr="009D6E84">
        <w:rPr>
          <w:rFonts w:ascii="Times New Roman" w:eastAsia="Verdana" w:hAnsi="Times New Roman" w:cs="Times New Roman"/>
          <w:b/>
          <w:w w:val="99"/>
          <w:sz w:val="24"/>
          <w:szCs w:val="24"/>
          <w:lang w:val="bg-BG" w:eastAsia="zh-CN"/>
        </w:rPr>
        <w:t>СТ</w:t>
      </w:r>
      <w:r w:rsidRPr="009D6E84">
        <w:rPr>
          <w:rFonts w:ascii="Times New Roman" w:eastAsia="Verdana" w:hAnsi="Times New Roman" w:cs="Times New Roman"/>
          <w:b/>
          <w:spacing w:val="-1"/>
          <w:w w:val="99"/>
          <w:sz w:val="24"/>
          <w:szCs w:val="24"/>
          <w:lang w:val="bg-BG" w:eastAsia="zh-CN"/>
        </w:rPr>
        <w:t>Ъ</w:t>
      </w:r>
      <w:r w:rsidRPr="009D6E84">
        <w:rPr>
          <w:rFonts w:ascii="Times New Roman" w:eastAsia="Verdana" w:hAnsi="Times New Roman" w:cs="Times New Roman"/>
          <w:b/>
          <w:w w:val="99"/>
          <w:sz w:val="24"/>
          <w:szCs w:val="24"/>
          <w:lang w:val="bg-BG" w:eastAsia="zh-CN"/>
        </w:rPr>
        <w:t>Р</w:t>
      </w:r>
    </w:p>
    <w:p w14:paraId="7FB2C6FD"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bg-BG" w:eastAsia="zh-CN"/>
        </w:rPr>
      </w:pPr>
    </w:p>
    <w:p w14:paraId="0888C5D5" w14:textId="77777777" w:rsidR="009D6E84" w:rsidRPr="009D6E84" w:rsidRDefault="009D6E84" w:rsidP="009D6E84">
      <w:pPr>
        <w:suppressAutoHyphens/>
        <w:spacing w:after="0" w:line="240" w:lineRule="auto"/>
        <w:jc w:val="both"/>
        <w:rPr>
          <w:rFonts w:ascii="Times New Roman" w:eastAsia="Times New Roman" w:hAnsi="Times New Roman" w:cs="Times New Roman"/>
          <w:b/>
          <w:bCs/>
          <w:sz w:val="24"/>
          <w:szCs w:val="24"/>
          <w:lang w:val="bg-BG" w:eastAsia="zh-CN"/>
        </w:rPr>
      </w:pPr>
    </w:p>
    <w:p w14:paraId="021A41D7" w14:textId="77777777" w:rsidR="009D6E84" w:rsidRPr="009D6E84" w:rsidRDefault="009D6E84" w:rsidP="009D6E84">
      <w:pPr>
        <w:suppressAutoHyphens/>
        <w:spacing w:after="0" w:line="240" w:lineRule="auto"/>
        <w:ind w:left="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Долуподписаният</w:t>
      </w:r>
      <w:r w:rsidRPr="009D6E84">
        <w:rPr>
          <w:rFonts w:ascii="Times New Roman" w:eastAsia="Times New Roman" w:hAnsi="Times New Roman" w:cs="Times New Roman"/>
          <w:b/>
          <w:sz w:val="24"/>
          <w:szCs w:val="24"/>
          <w:lang w:val="bg-BG" w:eastAsia="zh-CN"/>
        </w:rPr>
        <w:t>/</w:t>
      </w:r>
      <w:r w:rsidRPr="009D6E84">
        <w:rPr>
          <w:rFonts w:ascii="Times New Roman" w:eastAsia="Times New Roman" w:hAnsi="Times New Roman" w:cs="Times New Roman"/>
          <w:sz w:val="24"/>
          <w:szCs w:val="24"/>
          <w:lang w:val="bg-BG" w:eastAsia="zh-CN"/>
        </w:rPr>
        <w:t>ата.............................................................................................,</w:t>
      </w:r>
    </w:p>
    <w:p w14:paraId="445C9731" w14:textId="77777777" w:rsidR="009D6E84" w:rsidRPr="009D6E84" w:rsidRDefault="009D6E84" w:rsidP="009D6E84">
      <w:pPr>
        <w:suppressAutoHyphens/>
        <w:spacing w:after="0" w:line="240" w:lineRule="auto"/>
        <w:ind w:left="5040"/>
        <w:jc w:val="both"/>
        <w:rPr>
          <w:rFonts w:ascii="Times New Roman" w:eastAsia="Times New Roman" w:hAnsi="Times New Roman" w:cs="Times New Roman"/>
          <w:i/>
          <w:sz w:val="24"/>
          <w:szCs w:val="24"/>
          <w:lang w:val="bg-BG" w:eastAsia="zh-CN"/>
        </w:rPr>
      </w:pPr>
      <w:r w:rsidRPr="009D6E84">
        <w:rPr>
          <w:rFonts w:ascii="Times New Roman" w:eastAsia="Times New Roman" w:hAnsi="Times New Roman" w:cs="Times New Roman"/>
          <w:i/>
          <w:sz w:val="24"/>
          <w:szCs w:val="24"/>
          <w:lang w:val="bg-BG" w:eastAsia="zh-CN"/>
        </w:rPr>
        <w:t>(трите имена)</w:t>
      </w:r>
    </w:p>
    <w:p w14:paraId="2F211496" w14:textId="77777777" w:rsidR="009D6E84" w:rsidRPr="009D6E84" w:rsidRDefault="009D6E84" w:rsidP="009D6E84">
      <w:pPr>
        <w:suppressAutoHyphens/>
        <w:spacing w:after="0" w:line="240" w:lineRule="auto"/>
        <w:jc w:val="center"/>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в качеството си на................................................ на ............................................................,</w:t>
      </w:r>
    </w:p>
    <w:p w14:paraId="231F8A8C" w14:textId="77777777" w:rsidR="009D6E84" w:rsidRPr="009D6E84" w:rsidRDefault="009D6E84" w:rsidP="009D6E84">
      <w:pPr>
        <w:suppressAutoHyphens/>
        <w:spacing w:after="0" w:line="240" w:lineRule="auto"/>
        <w:jc w:val="center"/>
        <w:rPr>
          <w:rFonts w:ascii="Times New Roman" w:eastAsia="Verdana" w:hAnsi="Times New Roman" w:cs="Times New Roman"/>
          <w:spacing w:val="19"/>
          <w:sz w:val="24"/>
          <w:szCs w:val="24"/>
          <w:lang w:val="bg-BG" w:eastAsia="zh-CN"/>
        </w:rPr>
      </w:pPr>
    </w:p>
    <w:p w14:paraId="0C12DE5A" w14:textId="77777777" w:rsidR="009D6E84" w:rsidRPr="009D6E84" w:rsidRDefault="009D6E84" w:rsidP="009D6E84">
      <w:pPr>
        <w:suppressAutoHyphens/>
        <w:spacing w:after="0" w:line="240" w:lineRule="auto"/>
        <w:jc w:val="center"/>
        <w:rPr>
          <w:rFonts w:ascii="Times New Roman" w:eastAsia="Verdana" w:hAnsi="Times New Roman" w:cs="Times New Roman"/>
          <w:spacing w:val="19"/>
          <w:sz w:val="24"/>
          <w:szCs w:val="24"/>
          <w:lang w:val="bg-BG" w:eastAsia="zh-CN"/>
        </w:rPr>
      </w:pPr>
    </w:p>
    <w:p w14:paraId="4AE8CCBB" w14:textId="77777777" w:rsidR="009D6E84" w:rsidRPr="009D6E84" w:rsidRDefault="009D6E84" w:rsidP="009D6E84">
      <w:pPr>
        <w:suppressAutoHyphens/>
        <w:spacing w:after="0" w:line="240" w:lineRule="auto"/>
        <w:jc w:val="center"/>
        <w:rPr>
          <w:rFonts w:ascii="Times New Roman" w:eastAsia="Times New Roman" w:hAnsi="Times New Roman" w:cs="Times New Roman"/>
          <w:spacing w:val="19"/>
          <w:sz w:val="24"/>
          <w:szCs w:val="24"/>
          <w:lang w:val="bg-BG" w:eastAsia="zh-CN"/>
        </w:rPr>
      </w:pPr>
      <w:r w:rsidRPr="009D6E84">
        <w:rPr>
          <w:rFonts w:ascii="Times New Roman" w:eastAsia="Verdana" w:hAnsi="Times New Roman" w:cs="Times New Roman"/>
          <w:spacing w:val="19"/>
          <w:sz w:val="24"/>
          <w:szCs w:val="24"/>
          <w:lang w:val="bg-BG" w:eastAsia="zh-CN"/>
        </w:rPr>
        <w:t>Д</w:t>
      </w:r>
      <w:r w:rsidRPr="009D6E84">
        <w:rPr>
          <w:rFonts w:ascii="Times New Roman" w:eastAsia="Times New Roman" w:hAnsi="Times New Roman" w:cs="Times New Roman"/>
          <w:spacing w:val="-2"/>
          <w:sz w:val="24"/>
          <w:szCs w:val="24"/>
          <w:lang w:val="bg-BG" w:eastAsia="zh-CN"/>
        </w:rPr>
        <w:t xml:space="preserve"> </w:t>
      </w:r>
      <w:r w:rsidRPr="009D6E84">
        <w:rPr>
          <w:rFonts w:ascii="Times New Roman" w:eastAsia="Verdana" w:hAnsi="Times New Roman" w:cs="Times New Roman"/>
          <w:spacing w:val="19"/>
          <w:sz w:val="24"/>
          <w:szCs w:val="24"/>
          <w:lang w:val="bg-BG" w:eastAsia="zh-CN"/>
        </w:rPr>
        <w:t>Е</w:t>
      </w:r>
      <w:r w:rsidRPr="009D6E84">
        <w:rPr>
          <w:rFonts w:ascii="Times New Roman" w:eastAsia="Times New Roman" w:hAnsi="Times New Roman" w:cs="Times New Roman"/>
          <w:spacing w:val="-1"/>
          <w:sz w:val="24"/>
          <w:szCs w:val="24"/>
          <w:lang w:val="bg-BG" w:eastAsia="zh-CN"/>
        </w:rPr>
        <w:t xml:space="preserve"> </w:t>
      </w:r>
      <w:r w:rsidRPr="009D6E84">
        <w:rPr>
          <w:rFonts w:ascii="Times New Roman" w:eastAsia="Verdana" w:hAnsi="Times New Roman" w:cs="Times New Roman"/>
          <w:spacing w:val="19"/>
          <w:sz w:val="24"/>
          <w:szCs w:val="24"/>
          <w:lang w:val="bg-BG" w:eastAsia="zh-CN"/>
        </w:rPr>
        <w:t>К</w:t>
      </w:r>
      <w:r w:rsidRPr="009D6E84">
        <w:rPr>
          <w:rFonts w:ascii="Times New Roman" w:eastAsia="Times New Roman" w:hAnsi="Times New Roman" w:cs="Times New Roman"/>
          <w:spacing w:val="-1"/>
          <w:sz w:val="24"/>
          <w:szCs w:val="24"/>
          <w:lang w:val="bg-BG" w:eastAsia="zh-CN"/>
        </w:rPr>
        <w:t xml:space="preserve"> </w:t>
      </w:r>
      <w:r w:rsidRPr="009D6E84">
        <w:rPr>
          <w:rFonts w:ascii="Times New Roman" w:eastAsia="Verdana" w:hAnsi="Times New Roman" w:cs="Times New Roman"/>
          <w:spacing w:val="19"/>
          <w:sz w:val="24"/>
          <w:szCs w:val="24"/>
          <w:lang w:val="bg-BG" w:eastAsia="zh-CN"/>
        </w:rPr>
        <w:t>Л</w:t>
      </w:r>
      <w:r w:rsidRPr="009D6E84">
        <w:rPr>
          <w:rFonts w:ascii="Times New Roman" w:eastAsia="Times New Roman" w:hAnsi="Times New Roman" w:cs="Times New Roman"/>
          <w:spacing w:val="-1"/>
          <w:sz w:val="24"/>
          <w:szCs w:val="24"/>
          <w:lang w:val="bg-BG" w:eastAsia="zh-CN"/>
        </w:rPr>
        <w:t xml:space="preserve"> </w:t>
      </w:r>
      <w:r w:rsidRPr="009D6E84">
        <w:rPr>
          <w:rFonts w:ascii="Times New Roman" w:eastAsia="Verdana" w:hAnsi="Times New Roman" w:cs="Times New Roman"/>
          <w:spacing w:val="19"/>
          <w:sz w:val="24"/>
          <w:szCs w:val="24"/>
          <w:lang w:val="bg-BG" w:eastAsia="zh-CN"/>
        </w:rPr>
        <w:t>А</w:t>
      </w:r>
      <w:r w:rsidRPr="009D6E84">
        <w:rPr>
          <w:rFonts w:ascii="Times New Roman" w:eastAsia="Times New Roman" w:hAnsi="Times New Roman" w:cs="Times New Roman"/>
          <w:spacing w:val="-2"/>
          <w:sz w:val="24"/>
          <w:szCs w:val="24"/>
          <w:lang w:val="bg-BG" w:eastAsia="zh-CN"/>
        </w:rPr>
        <w:t xml:space="preserve"> </w:t>
      </w:r>
      <w:r w:rsidRPr="009D6E84">
        <w:rPr>
          <w:rFonts w:ascii="Times New Roman" w:eastAsia="Verdana" w:hAnsi="Times New Roman" w:cs="Times New Roman"/>
          <w:spacing w:val="19"/>
          <w:sz w:val="24"/>
          <w:szCs w:val="24"/>
          <w:lang w:val="bg-BG" w:eastAsia="zh-CN"/>
        </w:rPr>
        <w:t>Р</w:t>
      </w:r>
      <w:r w:rsidRPr="009D6E84">
        <w:rPr>
          <w:rFonts w:ascii="Times New Roman" w:eastAsia="Times New Roman" w:hAnsi="Times New Roman" w:cs="Times New Roman"/>
          <w:sz w:val="24"/>
          <w:szCs w:val="24"/>
          <w:lang w:val="bg-BG" w:eastAsia="zh-CN"/>
        </w:rPr>
        <w:t xml:space="preserve"> </w:t>
      </w:r>
      <w:r w:rsidRPr="009D6E84">
        <w:rPr>
          <w:rFonts w:ascii="Times New Roman" w:eastAsia="Verdana" w:hAnsi="Times New Roman" w:cs="Times New Roman"/>
          <w:spacing w:val="19"/>
          <w:sz w:val="24"/>
          <w:szCs w:val="24"/>
          <w:lang w:val="bg-BG" w:eastAsia="zh-CN"/>
        </w:rPr>
        <w:t>И</w:t>
      </w:r>
      <w:r w:rsidRPr="009D6E84">
        <w:rPr>
          <w:rFonts w:ascii="Times New Roman" w:eastAsia="Times New Roman" w:hAnsi="Times New Roman" w:cs="Times New Roman"/>
          <w:spacing w:val="-4"/>
          <w:sz w:val="24"/>
          <w:szCs w:val="24"/>
          <w:lang w:val="bg-BG" w:eastAsia="zh-CN"/>
        </w:rPr>
        <w:t xml:space="preserve"> </w:t>
      </w:r>
      <w:r w:rsidRPr="009D6E84">
        <w:rPr>
          <w:rFonts w:ascii="Times New Roman" w:eastAsia="Verdana" w:hAnsi="Times New Roman" w:cs="Times New Roman"/>
          <w:spacing w:val="19"/>
          <w:sz w:val="24"/>
          <w:szCs w:val="24"/>
          <w:lang w:val="bg-BG" w:eastAsia="zh-CN"/>
        </w:rPr>
        <w:t>Р</w:t>
      </w:r>
      <w:r w:rsidRPr="009D6E84">
        <w:rPr>
          <w:rFonts w:ascii="Times New Roman" w:eastAsia="Times New Roman" w:hAnsi="Times New Roman" w:cs="Times New Roman"/>
          <w:spacing w:val="3"/>
          <w:sz w:val="24"/>
          <w:szCs w:val="24"/>
          <w:lang w:val="bg-BG" w:eastAsia="zh-CN"/>
        </w:rPr>
        <w:t xml:space="preserve"> </w:t>
      </w:r>
      <w:r w:rsidRPr="009D6E84">
        <w:rPr>
          <w:rFonts w:ascii="Times New Roman" w:eastAsia="Verdana" w:hAnsi="Times New Roman" w:cs="Times New Roman"/>
          <w:spacing w:val="19"/>
          <w:sz w:val="24"/>
          <w:szCs w:val="24"/>
          <w:lang w:val="bg-BG" w:eastAsia="zh-CN"/>
        </w:rPr>
        <w:t>А</w:t>
      </w:r>
      <w:r w:rsidRPr="009D6E84">
        <w:rPr>
          <w:rFonts w:ascii="Times New Roman" w:eastAsia="Times New Roman" w:hAnsi="Times New Roman" w:cs="Times New Roman"/>
          <w:spacing w:val="-4"/>
          <w:sz w:val="24"/>
          <w:szCs w:val="24"/>
          <w:lang w:val="bg-BG" w:eastAsia="zh-CN"/>
        </w:rPr>
        <w:t xml:space="preserve"> </w:t>
      </w:r>
      <w:r w:rsidRPr="009D6E84">
        <w:rPr>
          <w:rFonts w:ascii="Times New Roman" w:eastAsia="Verdana" w:hAnsi="Times New Roman" w:cs="Times New Roman"/>
          <w:sz w:val="24"/>
          <w:szCs w:val="24"/>
          <w:lang w:val="bg-BG" w:eastAsia="zh-CN"/>
        </w:rPr>
        <w:t>М</w:t>
      </w:r>
      <w:r w:rsidRPr="009D6E84">
        <w:rPr>
          <w:rFonts w:ascii="Times New Roman" w:eastAsia="Verdana" w:hAnsi="Times New Roman" w:cs="Times New Roman"/>
          <w:spacing w:val="19"/>
          <w:sz w:val="24"/>
          <w:szCs w:val="24"/>
          <w:lang w:val="bg-BG" w:eastAsia="zh-CN"/>
        </w:rPr>
        <w:t>,</w:t>
      </w:r>
      <w:r w:rsidRPr="009D6E84">
        <w:rPr>
          <w:rFonts w:ascii="Times New Roman" w:eastAsia="Times New Roman" w:hAnsi="Times New Roman" w:cs="Times New Roman"/>
          <w:spacing w:val="19"/>
          <w:sz w:val="24"/>
          <w:szCs w:val="24"/>
          <w:lang w:val="bg-BG" w:eastAsia="zh-CN"/>
        </w:rPr>
        <w:t xml:space="preserve"> че</w:t>
      </w:r>
    </w:p>
    <w:p w14:paraId="6002F7F3" w14:textId="77777777" w:rsidR="009D6E84" w:rsidRPr="009D6E84" w:rsidRDefault="009D6E84" w:rsidP="009D6E84">
      <w:pPr>
        <w:suppressAutoHyphens/>
        <w:spacing w:after="0" w:line="240" w:lineRule="auto"/>
        <w:jc w:val="center"/>
        <w:rPr>
          <w:rFonts w:ascii="Times New Roman" w:eastAsia="Times New Roman" w:hAnsi="Times New Roman" w:cs="Times New Roman"/>
          <w:spacing w:val="19"/>
          <w:sz w:val="24"/>
          <w:szCs w:val="24"/>
          <w:lang w:val="bg-BG" w:eastAsia="zh-CN"/>
        </w:rPr>
      </w:pPr>
    </w:p>
    <w:p w14:paraId="6CEF1332" w14:textId="77777777" w:rsidR="009D6E84" w:rsidRPr="009D6E84" w:rsidRDefault="009D6E84" w:rsidP="009D6E84">
      <w:pPr>
        <w:suppressAutoHyphens/>
        <w:spacing w:after="0" w:line="240" w:lineRule="auto"/>
        <w:jc w:val="both"/>
        <w:rPr>
          <w:rFonts w:ascii="Times New Roman" w:eastAsia="Verdana" w:hAnsi="Times New Roman" w:cs="Times New Roman"/>
          <w:spacing w:val="19"/>
          <w:sz w:val="24"/>
          <w:szCs w:val="24"/>
          <w:lang w:val="bg-BG" w:eastAsia="zh-CN"/>
        </w:rPr>
      </w:pPr>
      <w:r w:rsidRPr="009D6E84">
        <w:rPr>
          <w:rFonts w:ascii="Times New Roman" w:eastAsia="Verdana" w:hAnsi="Times New Roman" w:cs="Times New Roman"/>
          <w:spacing w:val="-1"/>
          <w:sz w:val="24"/>
          <w:szCs w:val="24"/>
          <w:lang w:val="bg-BG" w:eastAsia="zh-CN"/>
        </w:rPr>
        <w:t>П</w:t>
      </w:r>
      <w:r w:rsidRPr="009D6E84">
        <w:rPr>
          <w:rFonts w:ascii="Times New Roman" w:eastAsia="Verdana" w:hAnsi="Times New Roman" w:cs="Times New Roman"/>
          <w:sz w:val="24"/>
          <w:szCs w:val="24"/>
          <w:lang w:val="bg-BG" w:eastAsia="zh-CN"/>
        </w:rPr>
        <w:t>р</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3"/>
          <w:sz w:val="24"/>
          <w:szCs w:val="24"/>
          <w:lang w:val="bg-BG" w:eastAsia="zh-CN"/>
        </w:rPr>
        <w:t>д</w:t>
      </w:r>
      <w:r w:rsidRPr="009D6E84">
        <w:rPr>
          <w:rFonts w:ascii="Times New Roman" w:eastAsia="Verdana" w:hAnsi="Times New Roman" w:cs="Times New Roman"/>
          <w:spacing w:val="-1"/>
          <w:sz w:val="24"/>
          <w:szCs w:val="24"/>
          <w:lang w:val="bg-BG" w:eastAsia="zh-CN"/>
        </w:rPr>
        <w:t>с</w:t>
      </w:r>
      <w:r w:rsidRPr="009D6E84">
        <w:rPr>
          <w:rFonts w:ascii="Times New Roman" w:eastAsia="Verdana" w:hAnsi="Times New Roman" w:cs="Times New Roman"/>
          <w:spacing w:val="19"/>
          <w:sz w:val="24"/>
          <w:szCs w:val="24"/>
          <w:lang w:val="bg-BG" w:eastAsia="zh-CN"/>
        </w:rPr>
        <w:t>та</w:t>
      </w:r>
      <w:r w:rsidRPr="009D6E84">
        <w:rPr>
          <w:rFonts w:ascii="Times New Roman" w:eastAsia="Verdana" w:hAnsi="Times New Roman" w:cs="Times New Roman"/>
          <w:spacing w:val="-1"/>
          <w:sz w:val="24"/>
          <w:szCs w:val="24"/>
          <w:lang w:val="bg-BG" w:eastAsia="zh-CN"/>
        </w:rPr>
        <w:t>в</w:t>
      </w:r>
      <w:r w:rsidRPr="009D6E84">
        <w:rPr>
          <w:rFonts w:ascii="Times New Roman" w:eastAsia="Verdana" w:hAnsi="Times New Roman" w:cs="Times New Roman"/>
          <w:sz w:val="24"/>
          <w:szCs w:val="24"/>
          <w:lang w:val="bg-BG" w:eastAsia="zh-CN"/>
        </w:rPr>
        <w:t>л</w:t>
      </w:r>
      <w:r w:rsidRPr="009D6E84">
        <w:rPr>
          <w:rFonts w:ascii="Times New Roman" w:eastAsia="Verdana" w:hAnsi="Times New Roman" w:cs="Times New Roman"/>
          <w:spacing w:val="3"/>
          <w:sz w:val="24"/>
          <w:szCs w:val="24"/>
          <w:lang w:val="bg-BG" w:eastAsia="zh-CN"/>
        </w:rPr>
        <w:t>я</w:t>
      </w:r>
      <w:r w:rsidRPr="009D6E84">
        <w:rPr>
          <w:rFonts w:ascii="Times New Roman" w:eastAsia="Verdana" w:hAnsi="Times New Roman" w:cs="Times New Roman"/>
          <w:spacing w:val="-1"/>
          <w:sz w:val="24"/>
          <w:szCs w:val="24"/>
          <w:lang w:val="bg-BG" w:eastAsia="zh-CN"/>
        </w:rPr>
        <w:t>в</w:t>
      </w:r>
      <w:r w:rsidRPr="009D6E84">
        <w:rPr>
          <w:rFonts w:ascii="Times New Roman" w:eastAsia="Verdana" w:hAnsi="Times New Roman" w:cs="Times New Roman"/>
          <w:spacing w:val="19"/>
          <w:sz w:val="24"/>
          <w:szCs w:val="24"/>
          <w:lang w:val="bg-BG" w:eastAsia="zh-CN"/>
        </w:rPr>
        <w:t>ани</w:t>
      </w:r>
      <w:r w:rsidRPr="009D6E84">
        <w:rPr>
          <w:rFonts w:ascii="Times New Roman" w:eastAsia="Verdana" w:hAnsi="Times New Roman" w:cs="Times New Roman"/>
          <w:spacing w:val="3"/>
          <w:sz w:val="24"/>
          <w:szCs w:val="24"/>
          <w:lang w:val="bg-BG" w:eastAsia="zh-CN"/>
        </w:rPr>
        <w:t>я</w:t>
      </w:r>
      <w:r w:rsidRPr="009D6E84">
        <w:rPr>
          <w:rFonts w:ascii="Times New Roman" w:eastAsia="Verdana" w:hAnsi="Times New Roman" w:cs="Times New Roman"/>
          <w:spacing w:val="19"/>
          <w:sz w:val="24"/>
          <w:szCs w:val="24"/>
          <w:lang w:val="bg-BG" w:eastAsia="zh-CN"/>
        </w:rPr>
        <w:t>т</w:t>
      </w:r>
      <w:r w:rsidRPr="009D6E84">
        <w:rPr>
          <w:rFonts w:ascii="Times New Roman" w:eastAsia="Times New Roman" w:hAnsi="Times New Roman" w:cs="Times New Roman"/>
          <w:spacing w:val="2"/>
          <w:sz w:val="24"/>
          <w:szCs w:val="24"/>
          <w:lang w:val="bg-BG" w:eastAsia="zh-CN"/>
        </w:rPr>
        <w:t xml:space="preserve"> </w:t>
      </w:r>
      <w:r w:rsidRPr="009D6E84">
        <w:rPr>
          <w:rFonts w:ascii="Times New Roman" w:eastAsia="Verdana" w:hAnsi="Times New Roman" w:cs="Times New Roman"/>
          <w:spacing w:val="-1"/>
          <w:sz w:val="24"/>
          <w:szCs w:val="24"/>
          <w:lang w:val="bg-BG" w:eastAsia="zh-CN"/>
        </w:rPr>
        <w:t>о</w:t>
      </w:r>
      <w:r w:rsidRPr="009D6E84">
        <w:rPr>
          <w:rFonts w:ascii="Times New Roman" w:eastAsia="Verdana" w:hAnsi="Times New Roman" w:cs="Times New Roman"/>
          <w:spacing w:val="19"/>
          <w:sz w:val="24"/>
          <w:szCs w:val="24"/>
          <w:lang w:val="bg-BG" w:eastAsia="zh-CN"/>
        </w:rPr>
        <w:t>т</w:t>
      </w:r>
      <w:r w:rsidRPr="009D6E84">
        <w:rPr>
          <w:rFonts w:ascii="Times New Roman" w:eastAsia="Times New Roman" w:hAnsi="Times New Roman" w:cs="Times New Roman"/>
          <w:spacing w:val="4"/>
          <w:sz w:val="24"/>
          <w:szCs w:val="24"/>
          <w:lang w:val="bg-BG" w:eastAsia="zh-CN"/>
        </w:rPr>
        <w:t xml:space="preserve"> </w:t>
      </w:r>
      <w:r w:rsidRPr="009D6E84">
        <w:rPr>
          <w:rFonts w:ascii="Times New Roman" w:eastAsia="Verdana" w:hAnsi="Times New Roman" w:cs="Times New Roman"/>
          <w:sz w:val="24"/>
          <w:szCs w:val="24"/>
          <w:lang w:val="bg-BG" w:eastAsia="zh-CN"/>
        </w:rPr>
        <w:t>м</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19"/>
          <w:sz w:val="24"/>
          <w:szCs w:val="24"/>
          <w:lang w:val="bg-BG" w:eastAsia="zh-CN"/>
        </w:rPr>
        <w:t>н</w:t>
      </w:r>
      <w:r w:rsidRPr="009D6E84">
        <w:rPr>
          <w:rFonts w:ascii="Times New Roman" w:eastAsia="Times New Roman" w:hAnsi="Times New Roman" w:cs="Times New Roman"/>
          <w:spacing w:val="2"/>
          <w:sz w:val="24"/>
          <w:szCs w:val="24"/>
          <w:lang w:val="bg-BG" w:eastAsia="zh-CN"/>
        </w:rPr>
        <w:t xml:space="preserve"> </w:t>
      </w:r>
      <w:r w:rsidRPr="009D6E84">
        <w:rPr>
          <w:rFonts w:ascii="Times New Roman" w:eastAsia="Verdana" w:hAnsi="Times New Roman" w:cs="Times New Roman"/>
          <w:spacing w:val="19"/>
          <w:sz w:val="24"/>
          <w:szCs w:val="24"/>
          <w:lang w:val="bg-BG" w:eastAsia="zh-CN"/>
        </w:rPr>
        <w:t>у</w:t>
      </w:r>
      <w:r w:rsidRPr="009D6E84">
        <w:rPr>
          <w:rFonts w:ascii="Times New Roman" w:eastAsia="Verdana" w:hAnsi="Times New Roman" w:cs="Times New Roman"/>
          <w:spacing w:val="2"/>
          <w:sz w:val="24"/>
          <w:szCs w:val="24"/>
          <w:lang w:val="bg-BG" w:eastAsia="zh-CN"/>
        </w:rPr>
        <w:t>ч</w:t>
      </w:r>
      <w:r w:rsidRPr="009D6E84">
        <w:rPr>
          <w:rFonts w:ascii="Times New Roman" w:eastAsia="Verdana" w:hAnsi="Times New Roman" w:cs="Times New Roman"/>
          <w:spacing w:val="19"/>
          <w:sz w:val="24"/>
          <w:szCs w:val="24"/>
          <w:lang w:val="bg-BG" w:eastAsia="zh-CN"/>
        </w:rPr>
        <w:t>а</w:t>
      </w:r>
      <w:r w:rsidRPr="009D6E84">
        <w:rPr>
          <w:rFonts w:ascii="Times New Roman" w:eastAsia="Verdana" w:hAnsi="Times New Roman" w:cs="Times New Roman"/>
          <w:spacing w:val="-1"/>
          <w:sz w:val="24"/>
          <w:szCs w:val="24"/>
          <w:lang w:val="bg-BG" w:eastAsia="zh-CN"/>
        </w:rPr>
        <w:t>с</w:t>
      </w:r>
      <w:r w:rsidRPr="009D6E84">
        <w:rPr>
          <w:rFonts w:ascii="Times New Roman" w:eastAsia="Verdana" w:hAnsi="Times New Roman" w:cs="Times New Roman"/>
          <w:spacing w:val="19"/>
          <w:sz w:val="24"/>
          <w:szCs w:val="24"/>
          <w:lang w:val="bg-BG" w:eastAsia="zh-CN"/>
        </w:rPr>
        <w:t>т</w:t>
      </w:r>
      <w:r w:rsidRPr="009D6E84">
        <w:rPr>
          <w:rFonts w:ascii="Times New Roman" w:eastAsia="Verdana" w:hAnsi="Times New Roman" w:cs="Times New Roman"/>
          <w:spacing w:val="3"/>
          <w:sz w:val="24"/>
          <w:szCs w:val="24"/>
          <w:lang w:val="bg-BG" w:eastAsia="zh-CN"/>
        </w:rPr>
        <w:t>н</w:t>
      </w:r>
      <w:r w:rsidRPr="009D6E84">
        <w:rPr>
          <w:rFonts w:ascii="Times New Roman" w:eastAsia="Verdana" w:hAnsi="Times New Roman" w:cs="Times New Roman"/>
          <w:spacing w:val="19"/>
          <w:sz w:val="24"/>
          <w:szCs w:val="24"/>
          <w:lang w:val="bg-BG" w:eastAsia="zh-CN"/>
        </w:rPr>
        <w:t>ик</w:t>
      </w:r>
      <w:r w:rsidRPr="009D6E84">
        <w:rPr>
          <w:rFonts w:ascii="Times New Roman" w:eastAsia="Times New Roman" w:hAnsi="Times New Roman" w:cs="Times New Roman"/>
          <w:spacing w:val="4"/>
          <w:sz w:val="24"/>
          <w:szCs w:val="24"/>
          <w:lang w:val="bg-BG" w:eastAsia="zh-CN"/>
        </w:rPr>
        <w:t xml:space="preserve"> </w:t>
      </w:r>
      <w:r w:rsidRPr="009D6E84">
        <w:rPr>
          <w:rFonts w:ascii="Times New Roman" w:eastAsia="Verdana" w:hAnsi="Times New Roman" w:cs="Times New Roman"/>
          <w:spacing w:val="19"/>
          <w:sz w:val="24"/>
          <w:szCs w:val="24"/>
          <w:lang w:val="bg-BG" w:eastAsia="zh-CN"/>
        </w:rPr>
        <w:t>е</w:t>
      </w:r>
      <w:r w:rsidRPr="009D6E84">
        <w:rPr>
          <w:rFonts w:ascii="Times New Roman" w:eastAsia="Times New Roman" w:hAnsi="Times New Roman" w:cs="Times New Roman"/>
          <w:sz w:val="24"/>
          <w:szCs w:val="24"/>
          <w:lang w:val="bg-BG" w:eastAsia="zh-CN"/>
        </w:rPr>
        <w:t xml:space="preserve"> р</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2"/>
          <w:sz w:val="24"/>
          <w:szCs w:val="24"/>
          <w:lang w:val="bg-BG" w:eastAsia="zh-CN"/>
        </w:rPr>
        <w:t>г</w:t>
      </w:r>
      <w:r w:rsidRPr="009D6E84">
        <w:rPr>
          <w:rFonts w:ascii="Times New Roman" w:eastAsia="Verdana" w:hAnsi="Times New Roman" w:cs="Times New Roman"/>
          <w:spacing w:val="19"/>
          <w:sz w:val="24"/>
          <w:szCs w:val="24"/>
          <w:lang w:val="bg-BG" w:eastAsia="zh-CN"/>
        </w:rPr>
        <w:t>и</w:t>
      </w:r>
      <w:r w:rsidRPr="009D6E84">
        <w:rPr>
          <w:rFonts w:ascii="Times New Roman" w:eastAsia="Verdana" w:hAnsi="Times New Roman" w:cs="Times New Roman"/>
          <w:spacing w:val="2"/>
          <w:sz w:val="24"/>
          <w:szCs w:val="24"/>
          <w:lang w:val="bg-BG" w:eastAsia="zh-CN"/>
        </w:rPr>
        <w:t>ст</w:t>
      </w:r>
      <w:r w:rsidRPr="009D6E84">
        <w:rPr>
          <w:rFonts w:ascii="Times New Roman" w:eastAsia="Verdana" w:hAnsi="Times New Roman" w:cs="Times New Roman"/>
          <w:sz w:val="24"/>
          <w:szCs w:val="24"/>
          <w:lang w:val="bg-BG" w:eastAsia="zh-CN"/>
        </w:rPr>
        <w:t>рир</w:t>
      </w:r>
      <w:r w:rsidRPr="009D6E84">
        <w:rPr>
          <w:rFonts w:ascii="Times New Roman" w:eastAsia="Verdana" w:hAnsi="Times New Roman" w:cs="Times New Roman"/>
          <w:spacing w:val="19"/>
          <w:sz w:val="24"/>
          <w:szCs w:val="24"/>
          <w:lang w:val="bg-BG" w:eastAsia="zh-CN"/>
        </w:rPr>
        <w:t xml:space="preserve">ан в Търговския регистър по </w:t>
      </w:r>
      <w:r w:rsidRPr="009D6E84">
        <w:rPr>
          <w:rFonts w:ascii="Times New Roman" w:eastAsia="Times New Roman" w:hAnsi="Times New Roman" w:cs="Times New Roman"/>
          <w:spacing w:val="19"/>
          <w:sz w:val="24"/>
          <w:szCs w:val="24"/>
          <w:lang w:val="bg-BG" w:eastAsia="zh-CN"/>
        </w:rPr>
        <w:t>ЗТРЮЛНЦ и н</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2"/>
          <w:sz w:val="24"/>
          <w:szCs w:val="24"/>
          <w:lang w:val="bg-BG" w:eastAsia="zh-CN"/>
        </w:rPr>
        <w:t>г</w:t>
      </w:r>
      <w:r w:rsidRPr="009D6E84">
        <w:rPr>
          <w:rFonts w:ascii="Times New Roman" w:eastAsia="Verdana" w:hAnsi="Times New Roman" w:cs="Times New Roman"/>
          <w:spacing w:val="-1"/>
          <w:sz w:val="24"/>
          <w:szCs w:val="24"/>
          <w:lang w:val="bg-BG" w:eastAsia="zh-CN"/>
        </w:rPr>
        <w:t>о</w:t>
      </w:r>
      <w:r w:rsidRPr="009D6E84">
        <w:rPr>
          <w:rFonts w:ascii="Times New Roman" w:eastAsia="Verdana" w:hAnsi="Times New Roman" w:cs="Times New Roman"/>
          <w:sz w:val="24"/>
          <w:szCs w:val="24"/>
          <w:lang w:val="bg-BG" w:eastAsia="zh-CN"/>
        </w:rPr>
        <w:t>в</w:t>
      </w:r>
      <w:r w:rsidRPr="009D6E84">
        <w:rPr>
          <w:rFonts w:ascii="Times New Roman" w:eastAsia="Verdana" w:hAnsi="Times New Roman" w:cs="Times New Roman"/>
          <w:spacing w:val="19"/>
          <w:sz w:val="24"/>
          <w:szCs w:val="24"/>
          <w:lang w:val="bg-BG" w:eastAsia="zh-CN"/>
        </w:rPr>
        <w:t>ият</w:t>
      </w:r>
      <w:r w:rsidRPr="009D6E84">
        <w:rPr>
          <w:rFonts w:ascii="Times New Roman" w:eastAsia="Times New Roman" w:hAnsi="Times New Roman" w:cs="Times New Roman"/>
          <w:spacing w:val="19"/>
          <w:sz w:val="24"/>
          <w:szCs w:val="24"/>
          <w:lang w:val="bg-BG" w:eastAsia="zh-CN"/>
        </w:rPr>
        <w:t xml:space="preserve"> </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3"/>
          <w:sz w:val="24"/>
          <w:szCs w:val="24"/>
          <w:lang w:val="bg-BG" w:eastAsia="zh-CN"/>
        </w:rPr>
        <w:t>д</w:t>
      </w:r>
      <w:r w:rsidRPr="009D6E84">
        <w:rPr>
          <w:rFonts w:ascii="Times New Roman" w:eastAsia="Verdana" w:hAnsi="Times New Roman" w:cs="Times New Roman"/>
          <w:spacing w:val="2"/>
          <w:sz w:val="24"/>
          <w:szCs w:val="24"/>
          <w:lang w:val="bg-BG" w:eastAsia="zh-CN"/>
        </w:rPr>
        <w:t>и</w:t>
      </w:r>
      <w:r w:rsidRPr="009D6E84">
        <w:rPr>
          <w:rFonts w:ascii="Times New Roman" w:eastAsia="Verdana" w:hAnsi="Times New Roman" w:cs="Times New Roman"/>
          <w:spacing w:val="19"/>
          <w:sz w:val="24"/>
          <w:szCs w:val="24"/>
          <w:lang w:val="bg-BG" w:eastAsia="zh-CN"/>
        </w:rPr>
        <w:t>н</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19"/>
          <w:sz w:val="24"/>
          <w:szCs w:val="24"/>
          <w:lang w:val="bg-BG" w:eastAsia="zh-CN"/>
        </w:rPr>
        <w:t>н</w:t>
      </w:r>
      <w:r w:rsidRPr="009D6E84">
        <w:rPr>
          <w:rFonts w:ascii="Times New Roman" w:eastAsia="Times New Roman" w:hAnsi="Times New Roman" w:cs="Times New Roman"/>
          <w:spacing w:val="19"/>
          <w:sz w:val="24"/>
          <w:szCs w:val="24"/>
          <w:lang w:val="bg-BG" w:eastAsia="zh-CN"/>
        </w:rPr>
        <w:t xml:space="preserve"> и</w:t>
      </w:r>
      <w:r w:rsidRPr="009D6E84">
        <w:rPr>
          <w:rFonts w:ascii="Times New Roman" w:eastAsia="Verdana" w:hAnsi="Times New Roman" w:cs="Times New Roman"/>
          <w:spacing w:val="3"/>
          <w:sz w:val="24"/>
          <w:szCs w:val="24"/>
          <w:lang w:val="bg-BG" w:eastAsia="zh-CN"/>
        </w:rPr>
        <w:t>д</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19"/>
          <w:sz w:val="24"/>
          <w:szCs w:val="24"/>
          <w:lang w:val="bg-BG" w:eastAsia="zh-CN"/>
        </w:rPr>
        <w:t>нти</w:t>
      </w:r>
      <w:r w:rsidRPr="009D6E84">
        <w:rPr>
          <w:rFonts w:ascii="Times New Roman" w:eastAsia="Verdana" w:hAnsi="Times New Roman" w:cs="Times New Roman"/>
          <w:spacing w:val="3"/>
          <w:sz w:val="24"/>
          <w:szCs w:val="24"/>
          <w:lang w:val="bg-BG" w:eastAsia="zh-CN"/>
        </w:rPr>
        <w:t>ф</w:t>
      </w:r>
      <w:r w:rsidRPr="009D6E84">
        <w:rPr>
          <w:rFonts w:ascii="Times New Roman" w:eastAsia="Verdana" w:hAnsi="Times New Roman" w:cs="Times New Roman"/>
          <w:spacing w:val="19"/>
          <w:sz w:val="24"/>
          <w:szCs w:val="24"/>
          <w:lang w:val="bg-BG" w:eastAsia="zh-CN"/>
        </w:rPr>
        <w:t>ика</w:t>
      </w:r>
      <w:r w:rsidRPr="009D6E84">
        <w:rPr>
          <w:rFonts w:ascii="Times New Roman" w:eastAsia="Verdana" w:hAnsi="Times New Roman" w:cs="Times New Roman"/>
          <w:sz w:val="24"/>
          <w:szCs w:val="24"/>
          <w:lang w:val="bg-BG" w:eastAsia="zh-CN"/>
        </w:rPr>
        <w:t>ц</w:t>
      </w:r>
      <w:r w:rsidRPr="009D6E84">
        <w:rPr>
          <w:rFonts w:ascii="Times New Roman" w:eastAsia="Verdana" w:hAnsi="Times New Roman" w:cs="Times New Roman"/>
          <w:spacing w:val="19"/>
          <w:sz w:val="24"/>
          <w:szCs w:val="24"/>
          <w:lang w:val="bg-BG" w:eastAsia="zh-CN"/>
        </w:rPr>
        <w:t>и</w:t>
      </w:r>
      <w:r w:rsidRPr="009D6E84">
        <w:rPr>
          <w:rFonts w:ascii="Times New Roman" w:eastAsia="Verdana" w:hAnsi="Times New Roman" w:cs="Times New Roman"/>
          <w:spacing w:val="-1"/>
          <w:sz w:val="24"/>
          <w:szCs w:val="24"/>
          <w:lang w:val="bg-BG" w:eastAsia="zh-CN"/>
        </w:rPr>
        <w:t>о</w:t>
      </w:r>
      <w:r w:rsidRPr="009D6E84">
        <w:rPr>
          <w:rFonts w:ascii="Times New Roman" w:eastAsia="Verdana" w:hAnsi="Times New Roman" w:cs="Times New Roman"/>
          <w:spacing w:val="3"/>
          <w:sz w:val="24"/>
          <w:szCs w:val="24"/>
          <w:lang w:val="bg-BG" w:eastAsia="zh-CN"/>
        </w:rPr>
        <w:t>н</w:t>
      </w:r>
      <w:r w:rsidRPr="009D6E84">
        <w:rPr>
          <w:rFonts w:ascii="Times New Roman" w:eastAsia="Verdana" w:hAnsi="Times New Roman" w:cs="Times New Roman"/>
          <w:spacing w:val="-1"/>
          <w:sz w:val="24"/>
          <w:szCs w:val="24"/>
          <w:lang w:val="bg-BG" w:eastAsia="zh-CN"/>
        </w:rPr>
        <w:t>е</w:t>
      </w:r>
      <w:r w:rsidRPr="009D6E84">
        <w:rPr>
          <w:rFonts w:ascii="Times New Roman" w:eastAsia="Verdana" w:hAnsi="Times New Roman" w:cs="Times New Roman"/>
          <w:spacing w:val="19"/>
          <w:sz w:val="24"/>
          <w:szCs w:val="24"/>
          <w:lang w:val="bg-BG" w:eastAsia="zh-CN"/>
        </w:rPr>
        <w:t>н</w:t>
      </w:r>
      <w:r w:rsidRPr="009D6E84">
        <w:rPr>
          <w:rFonts w:ascii="Times New Roman" w:eastAsia="Times New Roman" w:hAnsi="Times New Roman" w:cs="Times New Roman"/>
          <w:spacing w:val="19"/>
          <w:sz w:val="24"/>
          <w:szCs w:val="24"/>
          <w:lang w:val="bg-BG" w:eastAsia="zh-CN"/>
        </w:rPr>
        <w:t xml:space="preserve"> </w:t>
      </w:r>
      <w:r w:rsidRPr="009D6E84">
        <w:rPr>
          <w:rFonts w:ascii="Times New Roman" w:eastAsia="Verdana" w:hAnsi="Times New Roman" w:cs="Times New Roman"/>
          <w:spacing w:val="2"/>
          <w:sz w:val="24"/>
          <w:szCs w:val="24"/>
          <w:lang w:val="bg-BG" w:eastAsia="zh-CN"/>
        </w:rPr>
        <w:t>к</w:t>
      </w:r>
      <w:r w:rsidRPr="009D6E84">
        <w:rPr>
          <w:rFonts w:ascii="Times New Roman" w:eastAsia="Verdana" w:hAnsi="Times New Roman" w:cs="Times New Roman"/>
          <w:spacing w:val="-1"/>
          <w:sz w:val="24"/>
          <w:szCs w:val="24"/>
          <w:lang w:val="bg-BG" w:eastAsia="zh-CN"/>
        </w:rPr>
        <w:t>о</w:t>
      </w:r>
      <w:r w:rsidRPr="009D6E84">
        <w:rPr>
          <w:rFonts w:ascii="Times New Roman" w:eastAsia="Verdana" w:hAnsi="Times New Roman" w:cs="Times New Roman"/>
          <w:spacing w:val="19"/>
          <w:sz w:val="24"/>
          <w:szCs w:val="24"/>
          <w:lang w:val="bg-BG" w:eastAsia="zh-CN"/>
        </w:rPr>
        <w:t>д</w:t>
      </w:r>
      <w:r w:rsidRPr="009D6E84">
        <w:rPr>
          <w:rFonts w:ascii="Times New Roman" w:eastAsia="Times New Roman" w:hAnsi="Times New Roman" w:cs="Times New Roman"/>
          <w:spacing w:val="19"/>
          <w:sz w:val="24"/>
          <w:szCs w:val="24"/>
          <w:lang w:val="bg-BG" w:eastAsia="zh-CN"/>
        </w:rPr>
        <w:t xml:space="preserve"> </w:t>
      </w:r>
      <w:r w:rsidRPr="009D6E84">
        <w:rPr>
          <w:rFonts w:ascii="Times New Roman" w:eastAsia="Verdana" w:hAnsi="Times New Roman" w:cs="Times New Roman"/>
          <w:sz w:val="24"/>
          <w:szCs w:val="24"/>
          <w:lang w:val="bg-BG" w:eastAsia="zh-CN"/>
        </w:rPr>
        <w:t>(</w:t>
      </w:r>
      <w:r w:rsidRPr="009D6E84">
        <w:rPr>
          <w:rFonts w:ascii="Times New Roman" w:eastAsia="Verdana" w:hAnsi="Times New Roman" w:cs="Times New Roman"/>
          <w:spacing w:val="-1"/>
          <w:sz w:val="24"/>
          <w:szCs w:val="24"/>
          <w:lang w:val="bg-BG" w:eastAsia="zh-CN"/>
        </w:rPr>
        <w:t>ЕИ</w:t>
      </w:r>
      <w:r w:rsidRPr="009D6E84">
        <w:rPr>
          <w:rFonts w:ascii="Times New Roman" w:eastAsia="Verdana" w:hAnsi="Times New Roman" w:cs="Times New Roman"/>
          <w:sz w:val="24"/>
          <w:szCs w:val="24"/>
          <w:lang w:val="bg-BG" w:eastAsia="zh-CN"/>
        </w:rPr>
        <w:t>К</w:t>
      </w:r>
      <w:r w:rsidRPr="009D6E84">
        <w:rPr>
          <w:rFonts w:ascii="Times New Roman" w:eastAsia="Verdana" w:hAnsi="Times New Roman" w:cs="Times New Roman"/>
          <w:spacing w:val="19"/>
          <w:sz w:val="24"/>
          <w:szCs w:val="24"/>
          <w:lang w:val="bg-BG" w:eastAsia="zh-CN"/>
        </w:rPr>
        <w:t>)</w:t>
      </w:r>
      <w:r w:rsidRPr="009D6E84">
        <w:rPr>
          <w:rFonts w:ascii="Times New Roman" w:eastAsia="Times New Roman" w:hAnsi="Times New Roman" w:cs="Times New Roman"/>
          <w:spacing w:val="19"/>
          <w:sz w:val="24"/>
          <w:szCs w:val="24"/>
          <w:lang w:val="bg-BG" w:eastAsia="zh-CN"/>
        </w:rPr>
        <w:t xml:space="preserve"> </w:t>
      </w:r>
      <w:r w:rsidRPr="009D6E84">
        <w:rPr>
          <w:rFonts w:ascii="Times New Roman" w:eastAsia="Verdana" w:hAnsi="Times New Roman" w:cs="Times New Roman"/>
          <w:spacing w:val="-1"/>
          <w:sz w:val="24"/>
          <w:szCs w:val="24"/>
          <w:lang w:val="bg-BG" w:eastAsia="zh-CN"/>
        </w:rPr>
        <w:t>е</w:t>
      </w:r>
      <w:r w:rsidRPr="009D6E84">
        <w:rPr>
          <w:rFonts w:ascii="Times New Roman" w:eastAsia="Times New Roman" w:hAnsi="Times New Roman" w:cs="Times New Roman"/>
          <w:spacing w:val="-1"/>
          <w:sz w:val="24"/>
          <w:szCs w:val="24"/>
          <w:lang w:val="bg-BG" w:eastAsia="zh-CN"/>
        </w:rPr>
        <w:t xml:space="preserve"> …..</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r w:rsidRPr="009D6E84">
        <w:rPr>
          <w:rFonts w:ascii="Times New Roman" w:eastAsia="Verdana" w:hAnsi="Times New Roman" w:cs="Times New Roman"/>
          <w:spacing w:val="2"/>
          <w:sz w:val="24"/>
          <w:szCs w:val="24"/>
          <w:lang w:val="bg-BG" w:eastAsia="zh-CN"/>
        </w:rPr>
        <w:t>.</w:t>
      </w:r>
      <w:r w:rsidRPr="009D6E84">
        <w:rPr>
          <w:rFonts w:ascii="Times New Roman" w:eastAsia="Verdana" w:hAnsi="Times New Roman" w:cs="Times New Roman"/>
          <w:spacing w:val="19"/>
          <w:sz w:val="24"/>
          <w:szCs w:val="24"/>
          <w:lang w:val="bg-BG" w:eastAsia="zh-CN"/>
        </w:rPr>
        <w:t>...</w:t>
      </w:r>
    </w:p>
    <w:p w14:paraId="2AC050EA" w14:textId="77777777" w:rsidR="009D6E84" w:rsidRPr="009D6E84" w:rsidRDefault="009D6E84" w:rsidP="009D6E84">
      <w:pPr>
        <w:suppressAutoHyphens/>
        <w:spacing w:after="0" w:line="240" w:lineRule="auto"/>
        <w:jc w:val="both"/>
        <w:rPr>
          <w:rFonts w:ascii="Times New Roman" w:eastAsia="Verdana" w:hAnsi="Times New Roman" w:cs="Times New Roman"/>
          <w:sz w:val="24"/>
          <w:szCs w:val="24"/>
          <w:lang w:val="bg-BG" w:eastAsia="zh-CN"/>
        </w:rPr>
      </w:pPr>
    </w:p>
    <w:p w14:paraId="2EECDC47" w14:textId="77777777" w:rsidR="009D6E84" w:rsidRPr="009D6E84" w:rsidRDefault="009D6E84" w:rsidP="009D6E84">
      <w:pPr>
        <w:suppressAutoHyphens/>
        <w:spacing w:after="0" w:line="240" w:lineRule="auto"/>
        <w:jc w:val="both"/>
        <w:rPr>
          <w:rFonts w:ascii="Times New Roman" w:eastAsia="Verdana" w:hAnsi="Times New Roman" w:cs="Times New Roman"/>
          <w:sz w:val="24"/>
          <w:szCs w:val="24"/>
          <w:lang w:val="bg-BG" w:eastAsia="zh-CN"/>
        </w:rPr>
      </w:pPr>
    </w:p>
    <w:p w14:paraId="4FCB5D45" w14:textId="77777777" w:rsidR="009D6E84" w:rsidRPr="009D6E84" w:rsidRDefault="009D6E84" w:rsidP="009D6E84">
      <w:pPr>
        <w:suppressAutoHyphens/>
        <w:spacing w:after="0" w:line="240" w:lineRule="auto"/>
        <w:jc w:val="both"/>
        <w:rPr>
          <w:rFonts w:ascii="Times New Roman" w:eastAsia="Verdana" w:hAnsi="Times New Roman" w:cs="Times New Roman"/>
          <w:sz w:val="24"/>
          <w:szCs w:val="24"/>
          <w:lang w:val="bg-BG" w:eastAsia="zh-CN"/>
        </w:rPr>
      </w:pPr>
    </w:p>
    <w:p w14:paraId="47C5F2DD" w14:textId="77777777" w:rsidR="009D6E84" w:rsidRPr="009D6E84" w:rsidRDefault="009D6E84" w:rsidP="009D6E84">
      <w:pPr>
        <w:suppressAutoHyphens/>
        <w:spacing w:before="280" w:after="280" w:line="240" w:lineRule="auto"/>
        <w:jc w:val="center"/>
        <w:rPr>
          <w:rFonts w:ascii="Times New Roman" w:eastAsia="Times New Roman" w:hAnsi="Times New Roman" w:cs="Times New Roman"/>
          <w:b/>
          <w:bCs/>
          <w:szCs w:val="24"/>
          <w:lang w:val="bg-BG" w:eastAsia="zh-CN"/>
        </w:rPr>
      </w:pPr>
    </w:p>
    <w:tbl>
      <w:tblPr>
        <w:tblW w:w="0" w:type="auto"/>
        <w:tblInd w:w="108" w:type="dxa"/>
        <w:tblLayout w:type="fixed"/>
        <w:tblLook w:val="0000" w:firstRow="0" w:lastRow="0" w:firstColumn="0" w:lastColumn="0" w:noHBand="0" w:noVBand="0"/>
      </w:tblPr>
      <w:tblGrid>
        <w:gridCol w:w="4261"/>
        <w:gridCol w:w="4261"/>
      </w:tblGrid>
      <w:tr w:rsidR="009D6E84" w:rsidRPr="009D6E84" w14:paraId="0C7AEA13" w14:textId="77777777" w:rsidTr="00820974">
        <w:tc>
          <w:tcPr>
            <w:tcW w:w="4261" w:type="dxa"/>
            <w:shd w:val="clear" w:color="auto" w:fill="auto"/>
          </w:tcPr>
          <w:p w14:paraId="1002D71D"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Дата </w:t>
            </w:r>
          </w:p>
        </w:tc>
        <w:tc>
          <w:tcPr>
            <w:tcW w:w="4261" w:type="dxa"/>
            <w:shd w:val="clear" w:color="auto" w:fill="auto"/>
          </w:tcPr>
          <w:p w14:paraId="58032A4E"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 _________ / ______</w:t>
            </w:r>
          </w:p>
        </w:tc>
      </w:tr>
      <w:tr w:rsidR="009D6E84" w:rsidRPr="009D6E84" w14:paraId="0D1E6163" w14:textId="77777777" w:rsidTr="00820974">
        <w:tc>
          <w:tcPr>
            <w:tcW w:w="4261" w:type="dxa"/>
            <w:shd w:val="clear" w:color="auto" w:fill="auto"/>
          </w:tcPr>
          <w:p w14:paraId="6272986B"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Име и фамилия</w:t>
            </w:r>
          </w:p>
        </w:tc>
        <w:tc>
          <w:tcPr>
            <w:tcW w:w="4261" w:type="dxa"/>
            <w:shd w:val="clear" w:color="auto" w:fill="auto"/>
          </w:tcPr>
          <w:p w14:paraId="614E1F94"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__________________________</w:t>
            </w:r>
          </w:p>
        </w:tc>
      </w:tr>
      <w:tr w:rsidR="009D6E84" w:rsidRPr="009D6E84" w14:paraId="6E6E0644" w14:textId="77777777" w:rsidTr="00820974">
        <w:tc>
          <w:tcPr>
            <w:tcW w:w="4261" w:type="dxa"/>
            <w:shd w:val="clear" w:color="auto" w:fill="auto"/>
          </w:tcPr>
          <w:p w14:paraId="618AC6AA"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Длъжност </w:t>
            </w:r>
          </w:p>
        </w:tc>
        <w:tc>
          <w:tcPr>
            <w:tcW w:w="4261" w:type="dxa"/>
            <w:shd w:val="clear" w:color="auto" w:fill="auto"/>
          </w:tcPr>
          <w:p w14:paraId="23F44E56"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__________________________</w:t>
            </w:r>
          </w:p>
        </w:tc>
      </w:tr>
      <w:tr w:rsidR="009D6E84" w:rsidRPr="009D6E84" w14:paraId="638AAAB8" w14:textId="77777777" w:rsidTr="00820974">
        <w:tc>
          <w:tcPr>
            <w:tcW w:w="4261" w:type="dxa"/>
            <w:shd w:val="clear" w:color="auto" w:fill="auto"/>
          </w:tcPr>
          <w:p w14:paraId="0DF3546B"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p>
          <w:p w14:paraId="4AFA4E22"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Подпис на упълномощеното лице</w:t>
            </w:r>
          </w:p>
        </w:tc>
        <w:tc>
          <w:tcPr>
            <w:tcW w:w="4261" w:type="dxa"/>
            <w:shd w:val="clear" w:color="auto" w:fill="auto"/>
          </w:tcPr>
          <w:p w14:paraId="7F945034"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sz w:val="24"/>
                <w:szCs w:val="24"/>
                <w:lang w:val="bg-BG" w:eastAsia="zh-CN"/>
              </w:rPr>
            </w:pPr>
          </w:p>
          <w:p w14:paraId="77D5E3A2" w14:textId="77777777" w:rsidR="009D6E84" w:rsidRPr="009D6E84" w:rsidRDefault="009D6E84" w:rsidP="009D6E84">
            <w:pPr>
              <w:suppressAutoHyphens/>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__________________________</w:t>
            </w:r>
          </w:p>
        </w:tc>
      </w:tr>
    </w:tbl>
    <w:p w14:paraId="59C45233"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5B9243F2"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15457774"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25045D22"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33759979"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418D92AB"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6F40908C"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1AF63051"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71A844CD"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5F646136"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28F22E75"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6DED102C"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3A9267BD"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1DA28BF6"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7FE02F16"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567B4D36"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534DF1F3"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7047CF3E"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0DE660CF"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sz w:val="24"/>
          <w:szCs w:val="24"/>
          <w:lang w:val="bg-BG" w:eastAsia="zh-CN"/>
        </w:rPr>
      </w:pPr>
    </w:p>
    <w:p w14:paraId="7B6A7BDA"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b/>
          <w:bCs/>
          <w:sz w:val="24"/>
          <w:szCs w:val="24"/>
          <w:lang w:val="bg-BG" w:eastAsia="zh-CN"/>
        </w:rPr>
      </w:pPr>
    </w:p>
    <w:p w14:paraId="3F1E5D52" w14:textId="77777777" w:rsidR="009D6E84" w:rsidRPr="009D6E84" w:rsidRDefault="009D6E84" w:rsidP="009D6E84">
      <w:pPr>
        <w:suppressAutoHyphens/>
        <w:spacing w:after="0" w:line="240" w:lineRule="auto"/>
        <w:jc w:val="right"/>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i/>
          <w:iCs/>
          <w:sz w:val="24"/>
          <w:szCs w:val="24"/>
          <w:lang w:val="bg-BG" w:eastAsia="zh-CN"/>
        </w:rPr>
        <w:t> </w:t>
      </w:r>
      <w:r w:rsidRPr="009D6E84">
        <w:rPr>
          <w:rFonts w:ascii="Times New Roman" w:eastAsia="Times New Roman" w:hAnsi="Times New Roman" w:cs="Times New Roman"/>
          <w:b/>
          <w:bCs/>
          <w:sz w:val="24"/>
          <w:szCs w:val="24"/>
          <w:lang w:val="bg-BG" w:eastAsia="zh-CN"/>
        </w:rPr>
        <w:t>Приложение № 4</w:t>
      </w:r>
    </w:p>
    <w:p w14:paraId="0AEEE7D6" w14:textId="77777777" w:rsidR="009D6E84" w:rsidRPr="009D6E84" w:rsidRDefault="009D6E84" w:rsidP="009D6E84">
      <w:pPr>
        <w:suppressAutoHyphens/>
        <w:spacing w:before="80" w:after="0" w:line="240" w:lineRule="auto"/>
        <w:ind w:left="-720" w:firstLine="709"/>
        <w:jc w:val="both"/>
        <w:rPr>
          <w:rFonts w:ascii="Times New Roman" w:eastAsia="Times New Roman" w:hAnsi="Times New Roman" w:cs="Times New Roman"/>
          <w:b/>
          <w:bCs/>
          <w:sz w:val="24"/>
          <w:szCs w:val="24"/>
          <w:lang w:val="bg-BG" w:eastAsia="zh-CN"/>
        </w:rPr>
      </w:pPr>
    </w:p>
    <w:p w14:paraId="0A40B671" w14:textId="77777777" w:rsidR="009D6E84" w:rsidRPr="009D6E84" w:rsidRDefault="009D6E84" w:rsidP="009D6E84">
      <w:pPr>
        <w:suppressAutoHyphens/>
        <w:autoSpaceDE w:val="0"/>
        <w:autoSpaceDN w:val="0"/>
        <w:adjustRightInd w:val="0"/>
        <w:spacing w:after="0" w:line="240" w:lineRule="auto"/>
        <w:ind w:left="720"/>
        <w:jc w:val="center"/>
        <w:rPr>
          <w:rFonts w:ascii="Times New Roman" w:eastAsia="Times New Roman" w:hAnsi="Times New Roman" w:cs="Times New Roman"/>
          <w:b/>
          <w:bCs/>
          <w:sz w:val="32"/>
          <w:szCs w:val="32"/>
          <w:lang w:val="bg-BG" w:eastAsia="zh-CN"/>
        </w:rPr>
      </w:pPr>
      <w:r w:rsidRPr="009D6E84">
        <w:rPr>
          <w:rFonts w:ascii="Times New Roman" w:eastAsia="Times New Roman" w:hAnsi="Times New Roman" w:cs="Times New Roman"/>
          <w:b/>
          <w:bCs/>
          <w:sz w:val="32"/>
          <w:szCs w:val="32"/>
          <w:lang w:val="bg-BG" w:eastAsia="zh-CN"/>
        </w:rPr>
        <w:t xml:space="preserve">Декларация за липса на обстоятелства </w:t>
      </w:r>
    </w:p>
    <w:p w14:paraId="6FA3BB47" w14:textId="77777777" w:rsidR="009D6E84" w:rsidRPr="009D6E84" w:rsidRDefault="009D6E84" w:rsidP="009D6E84">
      <w:pPr>
        <w:suppressAutoHyphens/>
        <w:autoSpaceDE w:val="0"/>
        <w:autoSpaceDN w:val="0"/>
        <w:adjustRightInd w:val="0"/>
        <w:spacing w:after="0" w:line="240" w:lineRule="auto"/>
        <w:ind w:left="720"/>
        <w:jc w:val="center"/>
        <w:rPr>
          <w:rFonts w:ascii="Times New Roman" w:eastAsia="Times New Roman" w:hAnsi="Times New Roman" w:cs="Times New Roman"/>
          <w:b/>
          <w:bCs/>
          <w:sz w:val="24"/>
          <w:szCs w:val="24"/>
          <w:lang w:val="bg-BG" w:eastAsia="zh-CN"/>
        </w:rPr>
      </w:pPr>
    </w:p>
    <w:p w14:paraId="775495C4"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p>
    <w:p w14:paraId="03026D87"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p>
    <w:p w14:paraId="0F30881F"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Долуподписаният …...............</w:t>
      </w:r>
    </w:p>
    <w:p w14:paraId="53E2C9F5"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w:t>
      </w:r>
    </w:p>
    <w:p w14:paraId="3E6A8B6E"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p>
    <w:p w14:paraId="1873C31F"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в качеството си на ………………......................................................................................</w:t>
      </w:r>
    </w:p>
    <w:p w14:paraId="2C112CAB"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p>
    <w:p w14:paraId="29EB5CA3"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на  ......................................................…………….................................................……., </w:t>
      </w:r>
    </w:p>
    <w:p w14:paraId="454D9BC0" w14:textId="77777777" w:rsidR="009D6E84" w:rsidRPr="009D6E84" w:rsidRDefault="009D6E84" w:rsidP="009D6E84">
      <w:pPr>
        <w:suppressAutoHyphens/>
        <w:autoSpaceDE w:val="0"/>
        <w:autoSpaceDN w:val="0"/>
        <w:adjustRightInd w:val="0"/>
        <w:spacing w:after="0" w:line="240" w:lineRule="auto"/>
        <w:rPr>
          <w:rFonts w:ascii="Times New Roman" w:eastAsia="Times New Roman" w:hAnsi="Times New Roman" w:cs="Times New Roman"/>
          <w:sz w:val="24"/>
          <w:szCs w:val="24"/>
          <w:lang w:val="bg-BG" w:eastAsia="zh-CN"/>
        </w:rPr>
      </w:pPr>
    </w:p>
    <w:p w14:paraId="4D5CF9FA" w14:textId="77777777" w:rsidR="009D6E84" w:rsidRPr="009D6E84" w:rsidRDefault="009D6E84" w:rsidP="009D6E84">
      <w:pPr>
        <w:suppressAutoHyphens/>
        <w:autoSpaceDE w:val="0"/>
        <w:autoSpaceDN w:val="0"/>
        <w:adjustRightInd w:val="0"/>
        <w:spacing w:after="0" w:line="240" w:lineRule="auto"/>
        <w:jc w:val="center"/>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bCs/>
          <w:sz w:val="24"/>
          <w:szCs w:val="24"/>
          <w:lang w:val="bg-BG" w:eastAsia="zh-CN"/>
        </w:rPr>
        <w:t>ДЕКЛАРИРАМ</w:t>
      </w:r>
      <w:r w:rsidRPr="009D6E84">
        <w:rPr>
          <w:rFonts w:ascii="Times New Roman" w:eastAsia="Times New Roman" w:hAnsi="Times New Roman" w:cs="Times New Roman"/>
          <w:sz w:val="24"/>
          <w:szCs w:val="24"/>
          <w:lang w:val="bg-BG" w:eastAsia="zh-CN"/>
        </w:rPr>
        <w:t>:</w:t>
      </w:r>
    </w:p>
    <w:p w14:paraId="02EED4E0"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p>
    <w:p w14:paraId="1F693BD1"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 xml:space="preserve">1. Не съм осъждан с влязла в сила присъда за: </w:t>
      </w:r>
    </w:p>
    <w:p w14:paraId="23287B60"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а) престъпление против финансовата, данъчната или осигурителната система, включително изпиране на пари, по чл. 253 – 260 от НК;</w:t>
      </w:r>
    </w:p>
    <w:p w14:paraId="6311D010"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б) подкуп по чл. 301 – 307 от НК;</w:t>
      </w:r>
    </w:p>
    <w:p w14:paraId="3D67ECE0"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в) участие в организирана престъпна група по чл. 321 и 321а от НК;</w:t>
      </w:r>
    </w:p>
    <w:p w14:paraId="56F718E7"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г) престъпление против собствеността по чл. 194 – 217 от НК;</w:t>
      </w:r>
    </w:p>
    <w:p w14:paraId="6083335A"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д) престъпление против стопанството по чл. 219 – 259 от НК;</w:t>
      </w:r>
    </w:p>
    <w:p w14:paraId="2455F0F1"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2. Представляваният от мен участник /кандидат/ не е обявен в несъстоятелност;</w:t>
      </w:r>
    </w:p>
    <w:p w14:paraId="100920F3"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3. Представляваният от мен участник /кандидат/:</w:t>
      </w:r>
    </w:p>
    <w:p w14:paraId="4941C41F" w14:textId="77777777" w:rsidR="009D6E84" w:rsidRPr="009D6E84" w:rsidRDefault="009D6E84" w:rsidP="009D6E84">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не е в производство по ликвидация; </w:t>
      </w:r>
    </w:p>
    <w:p w14:paraId="7B0DBBCA" w14:textId="77777777" w:rsidR="009D6E84" w:rsidRPr="009D6E84" w:rsidRDefault="009D6E84" w:rsidP="009D6E84">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не се намира в подобна процедура съгласно националните закони и подзаконови актове </w:t>
      </w:r>
      <w:r w:rsidRPr="009D6E84">
        <w:rPr>
          <w:rFonts w:ascii="Times New Roman" w:eastAsia="Times New Roman" w:hAnsi="Times New Roman" w:cs="Times New Roman"/>
          <w:sz w:val="20"/>
          <w:szCs w:val="20"/>
          <w:lang w:val="bg-BG" w:eastAsia="zh-CN"/>
        </w:rPr>
        <w:t>(тази алтернатива се посочва, само ако е чуждестранно лице)</w:t>
      </w:r>
      <w:r w:rsidRPr="009D6E84">
        <w:rPr>
          <w:rFonts w:ascii="Times New Roman" w:eastAsia="Times New Roman" w:hAnsi="Times New Roman" w:cs="Times New Roman"/>
          <w:sz w:val="24"/>
          <w:szCs w:val="24"/>
          <w:lang w:val="bg-BG" w:eastAsia="zh-CN"/>
        </w:rPr>
        <w:t>;</w:t>
      </w:r>
    </w:p>
    <w:p w14:paraId="58EA2F1D"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4.  Представляваният от мен участник /кандидат/:</w:t>
      </w:r>
    </w:p>
    <w:p w14:paraId="2B1E59C2" w14:textId="77777777" w:rsidR="009D6E84" w:rsidRPr="009D6E84" w:rsidRDefault="009D6E84" w:rsidP="009D6E84">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не е в открито производство по несъстоятелност, както и не е сключил извънсъдебно споразумение с кредиторите си по смисъла на чл. 740 от ТЗ;</w:t>
      </w:r>
    </w:p>
    <w:p w14:paraId="4666225F" w14:textId="77777777" w:rsidR="009D6E84" w:rsidRPr="009D6E84" w:rsidRDefault="009D6E84" w:rsidP="009D6E84">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не се намира в подобна процедура съгласно националните закони и подзаконови актове </w:t>
      </w:r>
      <w:r w:rsidRPr="009D6E84">
        <w:rPr>
          <w:rFonts w:ascii="Times New Roman" w:eastAsia="Times New Roman" w:hAnsi="Times New Roman" w:cs="Times New Roman"/>
          <w:sz w:val="20"/>
          <w:szCs w:val="20"/>
          <w:lang w:val="bg-BG" w:eastAsia="zh-CN"/>
        </w:rPr>
        <w:t>(тази алтернатива се посочва, само ако е чуждестранно лице)</w:t>
      </w:r>
      <w:r w:rsidRPr="009D6E84">
        <w:rPr>
          <w:rFonts w:ascii="Times New Roman" w:eastAsia="Times New Roman" w:hAnsi="Times New Roman" w:cs="Times New Roman"/>
          <w:sz w:val="24"/>
          <w:szCs w:val="24"/>
          <w:lang w:val="bg-BG" w:eastAsia="zh-CN"/>
        </w:rPr>
        <w:t>;</w:t>
      </w:r>
    </w:p>
    <w:p w14:paraId="57416782"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5. Не съм лишен, както и представлявания от мен участник /кандидат/, от правото да упражнявам определена професия или дейност, съгласно националното законодателство;</w:t>
      </w:r>
    </w:p>
    <w:p w14:paraId="032CCDA2"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6. Представляваният от мен участник /кандидат/ няма:</w:t>
      </w:r>
    </w:p>
    <w:p w14:paraId="68D96670" w14:textId="77777777" w:rsidR="009D6E84" w:rsidRPr="009D6E84" w:rsidRDefault="009D6E84" w:rsidP="009D6E84">
      <w:pPr>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не е допуснато разсрочване или отсрочване на задълженията/ </w:t>
      </w:r>
    </w:p>
    <w:p w14:paraId="773BC56E"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7. Членовете на управителния и/или контролния орган на представлявания от мен участник /кандидат/ не са свързани лица по смисъла на § 1 от Закона за държавния служител с възложителя или със служители на ръководна длъжност в неговата организация.</w:t>
      </w:r>
    </w:p>
    <w:p w14:paraId="4B120FA3" w14:textId="77777777" w:rsidR="009D6E84" w:rsidRPr="009D6E84" w:rsidRDefault="009D6E84" w:rsidP="009D6E84">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val="bg-BG" w:eastAsia="zh-CN"/>
        </w:rPr>
        <w:tab/>
      </w:r>
    </w:p>
    <w:p w14:paraId="0EEEB1AA" w14:textId="77777777" w:rsidR="009D6E84" w:rsidRPr="009D6E84" w:rsidRDefault="009D6E84" w:rsidP="009D6E84">
      <w:pPr>
        <w:suppressAutoHyphens/>
        <w:autoSpaceDE w:val="0"/>
        <w:autoSpaceDN w:val="0"/>
        <w:adjustRightInd w:val="0"/>
        <w:spacing w:after="0" w:line="240" w:lineRule="auto"/>
        <w:ind w:firstLine="720"/>
        <w:jc w:val="both"/>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val="bg-BG" w:eastAsia="zh-CN"/>
        </w:rPr>
        <w:t xml:space="preserve">Известна ми е отговорността по чл. 313 от НК за невярно деклариране на обстоятелства. </w:t>
      </w:r>
    </w:p>
    <w:p w14:paraId="76228B3D" w14:textId="77777777" w:rsidR="009D6E84" w:rsidRPr="009D6E84" w:rsidRDefault="009D6E84" w:rsidP="009D6E84">
      <w:pPr>
        <w:suppressAutoHyphens/>
        <w:autoSpaceDE w:val="0"/>
        <w:autoSpaceDN w:val="0"/>
        <w:adjustRightInd w:val="0"/>
        <w:spacing w:after="0" w:line="240" w:lineRule="auto"/>
        <w:ind w:left="2880" w:firstLine="720"/>
        <w:jc w:val="both"/>
        <w:rPr>
          <w:rFonts w:ascii="Times New Roman" w:eastAsia="Times New Roman" w:hAnsi="Times New Roman" w:cs="Times New Roman"/>
          <w:b/>
          <w:bCs/>
          <w:sz w:val="24"/>
          <w:szCs w:val="24"/>
          <w:lang w:val="bg-BG" w:eastAsia="zh-CN"/>
        </w:rPr>
      </w:pPr>
    </w:p>
    <w:p w14:paraId="2644A41D" w14:textId="77777777" w:rsidR="009D6E84" w:rsidRPr="009D6E84" w:rsidRDefault="009D6E84" w:rsidP="009D6E84">
      <w:pPr>
        <w:suppressAutoHyphens/>
        <w:autoSpaceDE w:val="0"/>
        <w:autoSpaceDN w:val="0"/>
        <w:adjustRightInd w:val="0"/>
        <w:spacing w:after="0" w:line="240" w:lineRule="auto"/>
        <w:ind w:left="2880" w:firstLine="720"/>
        <w:jc w:val="both"/>
        <w:rPr>
          <w:rFonts w:ascii="Times New Roman" w:eastAsia="Times New Roman" w:hAnsi="Times New Roman" w:cs="Times New Roman"/>
          <w:b/>
          <w:bCs/>
          <w:sz w:val="24"/>
          <w:szCs w:val="24"/>
          <w:lang w:val="bg-BG" w:eastAsia="zh-CN"/>
        </w:rPr>
      </w:pPr>
    </w:p>
    <w:p w14:paraId="3258B73D" w14:textId="77777777" w:rsidR="009D6E84" w:rsidRPr="009D6E84" w:rsidRDefault="009D6E84" w:rsidP="009D6E84">
      <w:pPr>
        <w:suppressAutoHyphens/>
        <w:autoSpaceDE w:val="0"/>
        <w:autoSpaceDN w:val="0"/>
        <w:adjustRightInd w:val="0"/>
        <w:spacing w:after="0" w:line="240" w:lineRule="auto"/>
        <w:ind w:left="2880" w:firstLine="720"/>
        <w:jc w:val="both"/>
        <w:rPr>
          <w:rFonts w:ascii="Times New Roman" w:eastAsia="Times New Roman" w:hAnsi="Times New Roman" w:cs="Times New Roman"/>
          <w:b/>
          <w:bCs/>
          <w:sz w:val="24"/>
          <w:szCs w:val="24"/>
          <w:lang w:val="bg-BG" w:eastAsia="zh-CN"/>
        </w:rPr>
      </w:pPr>
    </w:p>
    <w:p w14:paraId="107A7CAD" w14:textId="77777777" w:rsidR="009D6E84" w:rsidRPr="009D6E84" w:rsidRDefault="009D6E84" w:rsidP="009D6E84">
      <w:pPr>
        <w:suppressAutoHyphens/>
        <w:autoSpaceDE w:val="0"/>
        <w:autoSpaceDN w:val="0"/>
        <w:adjustRightInd w:val="0"/>
        <w:spacing w:after="0" w:line="240" w:lineRule="auto"/>
        <w:ind w:left="2880" w:firstLine="720"/>
        <w:jc w:val="both"/>
        <w:rPr>
          <w:rFonts w:ascii="Times New Roman" w:eastAsia="Times New Roman" w:hAnsi="Times New Roman" w:cs="Times New Roman"/>
          <w:b/>
          <w:bCs/>
          <w:sz w:val="24"/>
          <w:szCs w:val="24"/>
          <w:lang w:val="bg-BG" w:eastAsia="zh-CN"/>
        </w:rPr>
      </w:pPr>
    </w:p>
    <w:p w14:paraId="460DA056" w14:textId="77777777" w:rsidR="009D6E84" w:rsidRPr="009D6E84" w:rsidRDefault="009D6E84" w:rsidP="009D6E84">
      <w:pPr>
        <w:suppressAutoHyphens/>
        <w:autoSpaceDE w:val="0"/>
        <w:autoSpaceDN w:val="0"/>
        <w:adjustRightInd w:val="0"/>
        <w:spacing w:after="0" w:line="240" w:lineRule="auto"/>
        <w:ind w:left="2880" w:firstLine="720"/>
        <w:jc w:val="both"/>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val="bg-BG" w:eastAsia="zh-CN"/>
        </w:rPr>
        <w:t>ДЕКЛАРАТОР:</w:t>
      </w:r>
    </w:p>
    <w:p w14:paraId="13CCD285" w14:textId="77777777" w:rsidR="009D6E84" w:rsidRPr="009D6E84" w:rsidRDefault="009D6E84" w:rsidP="009D6E84">
      <w:pPr>
        <w:suppressAutoHyphens/>
        <w:spacing w:after="0" w:line="240" w:lineRule="auto"/>
        <w:rPr>
          <w:rFonts w:ascii="Times New Roman" w:eastAsia="Times New Roman" w:hAnsi="Times New Roman" w:cs="Times New Roman"/>
          <w:sz w:val="20"/>
          <w:szCs w:val="20"/>
          <w:lang w:val="bg-BG" w:eastAsia="zh-CN"/>
        </w:rPr>
      </w:pPr>
      <w:r w:rsidRPr="009D6E84">
        <w:rPr>
          <w:rFonts w:ascii="Times New Roman" w:eastAsia="Times New Roman" w:hAnsi="Times New Roman" w:cs="Times New Roman"/>
          <w:b/>
          <w:bCs/>
          <w:sz w:val="24"/>
          <w:szCs w:val="24"/>
          <w:lang w:val="bg-BG" w:eastAsia="zh-CN"/>
        </w:rPr>
        <w:tab/>
      </w:r>
      <w:r w:rsidRPr="009D6E84">
        <w:rPr>
          <w:rFonts w:ascii="Times New Roman" w:eastAsia="Times New Roman" w:hAnsi="Times New Roman" w:cs="Times New Roman"/>
          <w:b/>
          <w:bCs/>
          <w:sz w:val="24"/>
          <w:szCs w:val="24"/>
          <w:lang w:val="bg-BG" w:eastAsia="zh-CN"/>
        </w:rPr>
        <w:tab/>
      </w:r>
      <w:r w:rsidRPr="009D6E84">
        <w:rPr>
          <w:rFonts w:ascii="Times New Roman" w:eastAsia="Times New Roman" w:hAnsi="Times New Roman" w:cs="Times New Roman"/>
          <w:b/>
          <w:bCs/>
          <w:sz w:val="24"/>
          <w:szCs w:val="24"/>
          <w:lang w:val="bg-BG" w:eastAsia="zh-CN"/>
        </w:rPr>
        <w:tab/>
      </w:r>
      <w:r w:rsidRPr="009D6E84">
        <w:rPr>
          <w:rFonts w:ascii="Times New Roman" w:eastAsia="Times New Roman" w:hAnsi="Times New Roman" w:cs="Times New Roman"/>
          <w:b/>
          <w:bCs/>
          <w:sz w:val="24"/>
          <w:szCs w:val="24"/>
          <w:lang w:val="bg-BG" w:eastAsia="zh-CN"/>
        </w:rPr>
        <w:tab/>
        <w:t xml:space="preserve">                                             /</w:t>
      </w:r>
      <w:r w:rsidRPr="009D6E84">
        <w:rPr>
          <w:rFonts w:ascii="Times New Roman" w:eastAsia="Times New Roman" w:hAnsi="Times New Roman" w:cs="Times New Roman"/>
          <w:sz w:val="20"/>
          <w:szCs w:val="20"/>
          <w:lang w:val="bg-BG" w:eastAsia="zh-CN"/>
        </w:rPr>
        <w:t>три имена, подпис /</w:t>
      </w:r>
    </w:p>
    <w:p w14:paraId="33B4F289" w14:textId="77777777" w:rsidR="009D6E84" w:rsidRPr="009D6E84" w:rsidRDefault="009D6E84" w:rsidP="009D6E84">
      <w:pPr>
        <w:suppressAutoHyphens/>
        <w:spacing w:after="0" w:line="240" w:lineRule="auto"/>
        <w:rPr>
          <w:rFonts w:ascii="Times New Roman" w:eastAsia="Times New Roman" w:hAnsi="Times New Roman" w:cs="Times New Roman"/>
          <w:sz w:val="20"/>
          <w:szCs w:val="20"/>
          <w:lang w:val="bg-BG" w:eastAsia="zh-CN"/>
        </w:rPr>
      </w:pPr>
    </w:p>
    <w:p w14:paraId="3FC950C7" w14:textId="77777777" w:rsidR="009D6E84" w:rsidRPr="009D6E84" w:rsidRDefault="009D6E84" w:rsidP="009D6E84">
      <w:pPr>
        <w:suppressAutoHyphens/>
        <w:spacing w:after="0" w:line="240" w:lineRule="auto"/>
        <w:rPr>
          <w:rFonts w:ascii="Times New Roman" w:eastAsia="Times New Roman" w:hAnsi="Times New Roman" w:cs="Times New Roman"/>
          <w:sz w:val="20"/>
          <w:szCs w:val="20"/>
          <w:lang w:val="bg-BG" w:eastAsia="zh-CN"/>
        </w:rPr>
      </w:pP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r w:rsidRPr="009D6E84">
        <w:rPr>
          <w:rFonts w:ascii="Times New Roman" w:eastAsia="Times New Roman" w:hAnsi="Times New Roman" w:cs="Times New Roman"/>
          <w:sz w:val="20"/>
          <w:szCs w:val="20"/>
          <w:lang w:val="bg-BG" w:eastAsia="zh-CN"/>
        </w:rPr>
        <w:tab/>
      </w:r>
    </w:p>
    <w:p w14:paraId="292CC86C" w14:textId="77777777" w:rsidR="009D6E84" w:rsidRPr="009D6E84" w:rsidRDefault="009D6E84" w:rsidP="009D6E84">
      <w:pPr>
        <w:suppressAutoHyphens/>
        <w:spacing w:after="0" w:line="240" w:lineRule="auto"/>
        <w:rPr>
          <w:rFonts w:ascii="Times New Roman" w:eastAsia="Times New Roman" w:hAnsi="Times New Roman" w:cs="Times New Roman"/>
          <w:sz w:val="20"/>
          <w:szCs w:val="20"/>
          <w:lang w:val="bg-BG" w:eastAsia="zh-CN"/>
        </w:rPr>
      </w:pPr>
    </w:p>
    <w:p w14:paraId="3611A0D1" w14:textId="77777777" w:rsidR="009D6E84" w:rsidRPr="009D6E84" w:rsidRDefault="009D6E84" w:rsidP="009D6E84">
      <w:pPr>
        <w:suppressAutoHyphens/>
        <w:spacing w:after="0" w:line="240" w:lineRule="auto"/>
        <w:rPr>
          <w:rFonts w:ascii="Times New Roman" w:eastAsia="Times New Roman" w:hAnsi="Times New Roman" w:cs="Times New Roman"/>
          <w:sz w:val="20"/>
          <w:szCs w:val="20"/>
          <w:lang w:val="bg-BG" w:eastAsia="zh-CN"/>
        </w:rPr>
      </w:pPr>
    </w:p>
    <w:p w14:paraId="5D5333A3" w14:textId="77777777" w:rsidR="009D6E84" w:rsidRPr="009D6E84" w:rsidRDefault="009D6E84" w:rsidP="009D6E84">
      <w:pPr>
        <w:suppressAutoHyphens/>
        <w:spacing w:after="0" w:line="240" w:lineRule="auto"/>
        <w:jc w:val="right"/>
        <w:rPr>
          <w:rFonts w:ascii="Times New Roman" w:eastAsia="Times New Roman" w:hAnsi="Times New Roman" w:cs="Times New Roman"/>
          <w:sz w:val="20"/>
          <w:szCs w:val="20"/>
          <w:lang w:val="bg-BG" w:eastAsia="zh-CN"/>
        </w:rPr>
      </w:pPr>
      <w:r w:rsidRPr="009D6E84">
        <w:rPr>
          <w:rFonts w:ascii="Times New Roman" w:eastAsia="Times New Roman" w:hAnsi="Times New Roman" w:cs="Times New Roman"/>
          <w:b/>
          <w:sz w:val="24"/>
          <w:szCs w:val="24"/>
          <w:lang w:val="en-GB" w:eastAsia="zh-CN"/>
        </w:rPr>
        <w:t>П</w:t>
      </w:r>
      <w:proofErr w:type="spellStart"/>
      <w:r w:rsidRPr="009D6E84">
        <w:rPr>
          <w:rFonts w:ascii="Times New Roman" w:eastAsia="Times New Roman" w:hAnsi="Times New Roman" w:cs="Times New Roman"/>
          <w:b/>
          <w:sz w:val="24"/>
          <w:szCs w:val="24"/>
          <w:lang w:val="bg-BG" w:eastAsia="zh-CN"/>
        </w:rPr>
        <w:t>риложение</w:t>
      </w:r>
      <w:proofErr w:type="spellEnd"/>
      <w:r w:rsidRPr="009D6E84">
        <w:rPr>
          <w:rFonts w:ascii="Times New Roman" w:eastAsia="Times New Roman" w:hAnsi="Times New Roman" w:cs="Times New Roman"/>
          <w:b/>
          <w:sz w:val="24"/>
          <w:szCs w:val="24"/>
          <w:lang w:val="en-GB" w:eastAsia="zh-CN"/>
        </w:rPr>
        <w:t xml:space="preserve"> № </w:t>
      </w:r>
      <w:r w:rsidRPr="009D6E84">
        <w:rPr>
          <w:rFonts w:ascii="Times New Roman" w:eastAsia="Times New Roman" w:hAnsi="Times New Roman" w:cs="Times New Roman"/>
          <w:b/>
          <w:sz w:val="24"/>
          <w:szCs w:val="24"/>
          <w:lang w:val="bg-BG" w:eastAsia="zh-CN"/>
        </w:rPr>
        <w:t>5</w:t>
      </w:r>
    </w:p>
    <w:p w14:paraId="5BF0D984" w14:textId="77777777" w:rsidR="009D6E84" w:rsidRPr="009D6E84" w:rsidRDefault="009D6E84" w:rsidP="009D6E84">
      <w:pPr>
        <w:shd w:val="clear" w:color="auto" w:fill="FFFFFF"/>
        <w:suppressAutoHyphens/>
        <w:spacing w:after="0" w:line="240" w:lineRule="auto"/>
        <w:ind w:left="5760"/>
        <w:jc w:val="center"/>
        <w:rPr>
          <w:rFonts w:ascii="Times New Roman" w:eastAsia="Times New Roman" w:hAnsi="Times New Roman" w:cs="Times New Roman"/>
          <w:b/>
          <w:i/>
          <w:color w:val="000000"/>
          <w:sz w:val="24"/>
          <w:szCs w:val="24"/>
          <w:u w:val="single"/>
          <w:lang w:val="bg-BG" w:eastAsia="zh-CN"/>
        </w:rPr>
      </w:pPr>
    </w:p>
    <w:p w14:paraId="41D58CF9" w14:textId="77777777" w:rsidR="009D6E84" w:rsidRPr="009D6E84" w:rsidRDefault="009D6E84" w:rsidP="009D6E84">
      <w:pPr>
        <w:shd w:val="clear" w:color="auto" w:fill="FFFFFF"/>
        <w:suppressAutoHyphens/>
        <w:spacing w:after="0" w:line="240" w:lineRule="auto"/>
        <w:ind w:left="5760"/>
        <w:jc w:val="center"/>
        <w:rPr>
          <w:rFonts w:ascii="Times New Roman" w:eastAsia="Times New Roman" w:hAnsi="Times New Roman" w:cs="Times New Roman"/>
          <w:b/>
          <w:i/>
          <w:color w:val="000000"/>
          <w:sz w:val="24"/>
          <w:szCs w:val="24"/>
          <w:u w:val="single"/>
          <w:lang w:val="bg-BG" w:eastAsia="zh-CN"/>
        </w:rPr>
      </w:pPr>
    </w:p>
    <w:p w14:paraId="388DF523" w14:textId="77777777" w:rsidR="009D6E84" w:rsidRPr="009D6E84" w:rsidRDefault="009D6E84" w:rsidP="009D6E84">
      <w:pPr>
        <w:suppressAutoHyphens/>
        <w:spacing w:after="0" w:line="240" w:lineRule="auto"/>
        <w:ind w:right="-223"/>
        <w:jc w:val="center"/>
        <w:rPr>
          <w:rFonts w:ascii="Times New Roman" w:eastAsia="Times New Roman" w:hAnsi="Times New Roman" w:cs="Times New Roman"/>
          <w:sz w:val="36"/>
          <w:szCs w:val="24"/>
          <w:u w:val="single"/>
          <w:lang w:val="ru-RU" w:eastAsia="zh-CN"/>
        </w:rPr>
      </w:pPr>
      <w:r w:rsidRPr="009D6E84">
        <w:rPr>
          <w:rFonts w:ascii="Times New Roman" w:eastAsia="Times New Roman" w:hAnsi="Times New Roman" w:cs="Times New Roman"/>
          <w:sz w:val="36"/>
          <w:szCs w:val="24"/>
          <w:u w:val="single"/>
          <w:lang w:val="ru-RU" w:eastAsia="zh-CN"/>
        </w:rPr>
        <w:t>Р Е М О Н Т Н А   В Е Д О М О С Т</w:t>
      </w:r>
    </w:p>
    <w:p w14:paraId="390220E6" w14:textId="77777777" w:rsidR="009D6E84" w:rsidRPr="009D6E84" w:rsidRDefault="009D6E84" w:rsidP="009D6E84">
      <w:pPr>
        <w:suppressAutoHyphens/>
        <w:spacing w:after="0" w:line="240" w:lineRule="auto"/>
        <w:jc w:val="center"/>
        <w:rPr>
          <w:rFonts w:ascii="Times New Roman" w:eastAsia="Times New Roman" w:hAnsi="Times New Roman" w:cs="Times New Roman"/>
          <w:sz w:val="24"/>
          <w:szCs w:val="24"/>
          <w:lang w:val="ru-RU" w:eastAsia="zh-CN"/>
        </w:rPr>
      </w:pPr>
    </w:p>
    <w:p w14:paraId="21B4E196" w14:textId="77777777" w:rsidR="009D6E84" w:rsidRPr="009D6E84" w:rsidRDefault="009D6E84" w:rsidP="009D6E84">
      <w:pPr>
        <w:suppressAutoHyphens/>
        <w:spacing w:after="0" w:line="240" w:lineRule="auto"/>
        <w:jc w:val="center"/>
        <w:rPr>
          <w:rFonts w:ascii="Times New Roman" w:eastAsia="Times New Roman" w:hAnsi="Times New Roman" w:cs="Times New Roman"/>
          <w:b/>
          <w:sz w:val="28"/>
          <w:szCs w:val="24"/>
          <w:lang w:val="ru-RU" w:eastAsia="zh-CN"/>
        </w:rPr>
      </w:pPr>
      <w:r w:rsidRPr="009D6E84">
        <w:rPr>
          <w:rFonts w:ascii="Times New Roman" w:eastAsia="Times New Roman" w:hAnsi="Times New Roman" w:cs="Times New Roman"/>
          <w:b/>
          <w:sz w:val="28"/>
          <w:szCs w:val="24"/>
          <w:lang w:val="bg-BG" w:eastAsia="zh-CN"/>
        </w:rPr>
        <w:t xml:space="preserve">КЛАСОВ РЕМОНТ НА </w:t>
      </w:r>
      <w:r w:rsidRPr="009D6E84">
        <w:rPr>
          <w:rFonts w:ascii="Times New Roman" w:eastAsia="Times New Roman" w:hAnsi="Times New Roman" w:cs="Times New Roman"/>
          <w:b/>
          <w:sz w:val="28"/>
          <w:szCs w:val="24"/>
          <w:lang w:val="ru-RU" w:eastAsia="zh-CN"/>
        </w:rPr>
        <w:t>УВК ”КАЛИАКРА”</w:t>
      </w:r>
    </w:p>
    <w:p w14:paraId="333EFCA7" w14:textId="77777777" w:rsidR="009D6E84" w:rsidRPr="009D6E84" w:rsidRDefault="009D6E84" w:rsidP="009D6E84">
      <w:pPr>
        <w:suppressAutoHyphens/>
        <w:spacing w:after="0" w:line="240" w:lineRule="auto"/>
        <w:jc w:val="center"/>
        <w:rPr>
          <w:rFonts w:ascii="Times New Roman" w:eastAsia="Times New Roman" w:hAnsi="Times New Roman" w:cs="Times New Roman"/>
          <w:b/>
          <w:sz w:val="24"/>
          <w:szCs w:val="24"/>
          <w:lang w:val="ru-RU" w:eastAsia="zh-CN"/>
        </w:rPr>
      </w:pPr>
    </w:p>
    <w:p w14:paraId="126F5F3F" w14:textId="77777777" w:rsidR="009D6E84" w:rsidRPr="009D6E84" w:rsidRDefault="009D6E84" w:rsidP="009D6E84">
      <w:pPr>
        <w:suppressAutoHyphens/>
        <w:spacing w:after="0" w:line="240" w:lineRule="auto"/>
        <w:jc w:val="center"/>
        <w:rPr>
          <w:rFonts w:ascii="Times New Roman" w:eastAsia="Times New Roman" w:hAnsi="Times New Roman" w:cs="Times New Roman"/>
          <w:b/>
          <w:sz w:val="24"/>
          <w:szCs w:val="24"/>
          <w:lang w:val="ru-RU" w:eastAsia="zh-CN"/>
        </w:rPr>
      </w:pPr>
      <w:r w:rsidRPr="009D6E84">
        <w:rPr>
          <w:rFonts w:ascii="Times New Roman" w:eastAsia="Times New Roman" w:hAnsi="Times New Roman" w:cs="Times New Roman"/>
          <w:b/>
          <w:sz w:val="24"/>
          <w:szCs w:val="24"/>
          <w:lang w:val="bg-BG" w:eastAsia="zh-CN"/>
        </w:rPr>
        <w:t>КЛАСОВ</w:t>
      </w:r>
      <w:r w:rsidRPr="009D6E84">
        <w:rPr>
          <w:rFonts w:ascii="Times New Roman" w:eastAsia="Times New Roman" w:hAnsi="Times New Roman" w:cs="Times New Roman"/>
          <w:b/>
          <w:sz w:val="24"/>
          <w:szCs w:val="24"/>
          <w:lang w:val="ru-RU" w:eastAsia="zh-CN"/>
        </w:rPr>
        <w:t xml:space="preserve">   Р Е М О Н Т</w:t>
      </w:r>
    </w:p>
    <w:p w14:paraId="55A5BFCA" w14:textId="77777777" w:rsidR="009D6E84" w:rsidRPr="009D6E84" w:rsidRDefault="009D6E84" w:rsidP="009D6E84">
      <w:pPr>
        <w:suppressAutoHyphens/>
        <w:spacing w:after="0" w:line="240" w:lineRule="auto"/>
        <w:jc w:val="center"/>
        <w:rPr>
          <w:rFonts w:ascii="Times New Roman" w:eastAsia="Times New Roman" w:hAnsi="Times New Roman" w:cs="Times New Roman"/>
          <w:b/>
          <w:sz w:val="24"/>
          <w:szCs w:val="24"/>
          <w:lang w:val="ru-RU" w:eastAsia="zh-CN"/>
        </w:rPr>
      </w:pPr>
    </w:p>
    <w:p w14:paraId="52BB824C" w14:textId="77777777" w:rsidR="009D6E84" w:rsidRPr="009D6E84" w:rsidRDefault="009D6E84" w:rsidP="009D6E84">
      <w:pPr>
        <w:suppressAutoHyphens/>
        <w:spacing w:after="0" w:line="240" w:lineRule="auto"/>
        <w:jc w:val="center"/>
        <w:rPr>
          <w:rFonts w:ascii="Times New Roman" w:eastAsia="Times New Roman" w:hAnsi="Times New Roman" w:cs="Times New Roman"/>
          <w:b/>
          <w:sz w:val="28"/>
          <w:szCs w:val="24"/>
          <w:lang w:val="bg-BG" w:eastAsia="zh-CN"/>
        </w:rPr>
      </w:pPr>
      <w:r w:rsidRPr="009D6E84">
        <w:rPr>
          <w:rFonts w:ascii="Times New Roman" w:eastAsia="Times New Roman" w:hAnsi="Times New Roman" w:cs="Times New Roman"/>
          <w:b/>
          <w:sz w:val="28"/>
          <w:szCs w:val="24"/>
          <w:lang w:val="en-GB" w:eastAsia="zh-CN"/>
        </w:rPr>
        <w:t>20</w:t>
      </w:r>
      <w:r w:rsidRPr="009D6E84">
        <w:rPr>
          <w:rFonts w:ascii="Times New Roman" w:eastAsia="Times New Roman" w:hAnsi="Times New Roman" w:cs="Times New Roman"/>
          <w:b/>
          <w:sz w:val="28"/>
          <w:szCs w:val="24"/>
          <w:lang w:val="bg-BG" w:eastAsia="zh-CN"/>
        </w:rPr>
        <w:t>24</w:t>
      </w:r>
    </w:p>
    <w:p w14:paraId="7E82763F" w14:textId="77777777" w:rsidR="009D6E84" w:rsidRPr="009D6E84" w:rsidRDefault="009D6E84" w:rsidP="009D6E84">
      <w:pPr>
        <w:suppressAutoHyphens/>
        <w:spacing w:after="0" w:line="240" w:lineRule="auto"/>
        <w:jc w:val="center"/>
        <w:rPr>
          <w:rFonts w:ascii="Times New Roman" w:eastAsia="Times New Roman" w:hAnsi="Times New Roman" w:cs="Times New Roman"/>
          <w:sz w:val="24"/>
          <w:szCs w:val="24"/>
          <w:lang w:val="en-GB" w:eastAsia="zh-CN"/>
        </w:rPr>
      </w:pPr>
    </w:p>
    <w:tbl>
      <w:tblPr>
        <w:tblW w:w="9454" w:type="dxa"/>
        <w:tblLayout w:type="fixed"/>
        <w:tblCellMar>
          <w:left w:w="115" w:type="dxa"/>
          <w:right w:w="115" w:type="dxa"/>
        </w:tblCellMar>
        <w:tblLook w:val="01E0" w:firstRow="1" w:lastRow="1" w:firstColumn="1" w:lastColumn="1" w:noHBand="0" w:noVBand="0"/>
      </w:tblPr>
      <w:tblGrid>
        <w:gridCol w:w="4042"/>
        <w:gridCol w:w="2431"/>
        <w:gridCol w:w="1122"/>
        <w:gridCol w:w="187"/>
        <w:gridCol w:w="1672"/>
      </w:tblGrid>
      <w:tr w:rsidR="009D6E84" w:rsidRPr="009D6E84" w14:paraId="49495668" w14:textId="77777777" w:rsidTr="00820974">
        <w:tc>
          <w:tcPr>
            <w:tcW w:w="4042" w:type="dxa"/>
          </w:tcPr>
          <w:p w14:paraId="6DFF4A84"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p>
        </w:tc>
        <w:tc>
          <w:tcPr>
            <w:tcW w:w="3740" w:type="dxa"/>
            <w:gridSpan w:val="3"/>
          </w:tcPr>
          <w:p w14:paraId="75DA9F10"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p>
        </w:tc>
        <w:tc>
          <w:tcPr>
            <w:tcW w:w="1672" w:type="dxa"/>
          </w:tcPr>
          <w:p w14:paraId="5F15256B"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p>
        </w:tc>
      </w:tr>
      <w:tr w:rsidR="009D6E84" w:rsidRPr="009D6E84" w14:paraId="463E2991" w14:textId="77777777" w:rsidTr="00820974">
        <w:tc>
          <w:tcPr>
            <w:tcW w:w="4042" w:type="dxa"/>
          </w:tcPr>
          <w:p w14:paraId="1D84BA23"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07E588D7"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0BBF5575"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75204A9B" w14:textId="77777777" w:rsidTr="00820974">
        <w:tc>
          <w:tcPr>
            <w:tcW w:w="4042" w:type="dxa"/>
          </w:tcPr>
          <w:p w14:paraId="59CD8521"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Корабособственик</w:t>
            </w:r>
            <w:proofErr w:type="spellEnd"/>
            <w:r w:rsidRPr="009D6E84">
              <w:rPr>
                <w:rFonts w:ascii="Times New Roman" w:eastAsia="Times New Roman" w:hAnsi="Times New Roman" w:cs="Times New Roman"/>
                <w:b/>
                <w:sz w:val="24"/>
                <w:szCs w:val="24"/>
                <w:lang w:val="en-GB" w:eastAsia="zh-CN"/>
              </w:rPr>
              <w:t>:</w:t>
            </w:r>
          </w:p>
        </w:tc>
        <w:tc>
          <w:tcPr>
            <w:tcW w:w="3740" w:type="dxa"/>
            <w:gridSpan w:val="3"/>
          </w:tcPr>
          <w:p w14:paraId="3C791A94"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БМКЦ-</w:t>
            </w:r>
            <w:proofErr w:type="spellStart"/>
            <w:r w:rsidRPr="009D6E84">
              <w:rPr>
                <w:rFonts w:ascii="Times New Roman" w:eastAsia="Times New Roman" w:hAnsi="Times New Roman" w:cs="Times New Roman"/>
                <w:b/>
                <w:sz w:val="24"/>
                <w:szCs w:val="24"/>
                <w:lang w:val="en-GB" w:eastAsia="zh-CN"/>
              </w:rPr>
              <w:t>Варна</w:t>
            </w:r>
            <w:proofErr w:type="spellEnd"/>
          </w:p>
        </w:tc>
        <w:tc>
          <w:tcPr>
            <w:tcW w:w="1672" w:type="dxa"/>
          </w:tcPr>
          <w:p w14:paraId="0CFD8692"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555847F7" w14:textId="77777777" w:rsidTr="00820974">
        <w:tc>
          <w:tcPr>
            <w:tcW w:w="4042" w:type="dxa"/>
          </w:tcPr>
          <w:p w14:paraId="72DB05A8"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Пристанище</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на</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регистрация</w:t>
            </w:r>
            <w:proofErr w:type="spellEnd"/>
            <w:r w:rsidRPr="009D6E84">
              <w:rPr>
                <w:rFonts w:ascii="Times New Roman" w:eastAsia="Times New Roman" w:hAnsi="Times New Roman" w:cs="Times New Roman"/>
                <w:b/>
                <w:sz w:val="24"/>
                <w:szCs w:val="24"/>
                <w:lang w:val="en-GB" w:eastAsia="zh-CN"/>
              </w:rPr>
              <w:t>:</w:t>
            </w:r>
          </w:p>
        </w:tc>
        <w:tc>
          <w:tcPr>
            <w:tcW w:w="3740" w:type="dxa"/>
            <w:gridSpan w:val="3"/>
          </w:tcPr>
          <w:p w14:paraId="5774E6D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ВАРНА</w:t>
            </w:r>
          </w:p>
        </w:tc>
        <w:tc>
          <w:tcPr>
            <w:tcW w:w="1672" w:type="dxa"/>
          </w:tcPr>
          <w:p w14:paraId="3AC93DE5"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7118AED1" w14:textId="77777777" w:rsidTr="00820974">
        <w:tc>
          <w:tcPr>
            <w:tcW w:w="4042" w:type="dxa"/>
          </w:tcPr>
          <w:p w14:paraId="36CDBD67"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Класификационна</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организация</w:t>
            </w:r>
            <w:proofErr w:type="spellEnd"/>
            <w:r w:rsidRPr="009D6E84">
              <w:rPr>
                <w:rFonts w:ascii="Times New Roman" w:eastAsia="Times New Roman" w:hAnsi="Times New Roman" w:cs="Times New Roman"/>
                <w:b/>
                <w:sz w:val="24"/>
                <w:szCs w:val="24"/>
                <w:lang w:val="en-GB" w:eastAsia="zh-CN"/>
              </w:rPr>
              <w:t>:</w:t>
            </w:r>
          </w:p>
        </w:tc>
        <w:tc>
          <w:tcPr>
            <w:tcW w:w="3740" w:type="dxa"/>
            <w:gridSpan w:val="3"/>
          </w:tcPr>
          <w:p w14:paraId="0DE7D6C3" w14:textId="77777777" w:rsidR="009D6E84" w:rsidRPr="009D6E84" w:rsidRDefault="009D6E84" w:rsidP="009D6E84">
            <w:pPr>
              <w:suppressAutoHyphens/>
              <w:spacing w:after="0" w:line="240" w:lineRule="auto"/>
              <w:rPr>
                <w:rFonts w:ascii="Times New Roman" w:eastAsia="Times New Roman" w:hAnsi="Times New Roman" w:cs="Times New Roman"/>
                <w:b/>
                <w:szCs w:val="24"/>
                <w:lang w:val="en-GB" w:eastAsia="zh-CN"/>
              </w:rPr>
            </w:pPr>
            <w:r w:rsidRPr="009D6E84">
              <w:rPr>
                <w:rFonts w:ascii="Times New Roman" w:eastAsia="Times New Roman" w:hAnsi="Times New Roman" w:cs="Times New Roman"/>
                <w:b/>
                <w:szCs w:val="24"/>
                <w:lang w:val="en-GB" w:eastAsia="zh-CN"/>
              </w:rPr>
              <w:t>БЪЛГАРСКИ КОРАБЕН РЕГИСТЪР</w:t>
            </w:r>
          </w:p>
        </w:tc>
        <w:tc>
          <w:tcPr>
            <w:tcW w:w="1672" w:type="dxa"/>
          </w:tcPr>
          <w:p w14:paraId="1226AF1D"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6C2041E5" w14:textId="77777777" w:rsidTr="00820974">
        <w:tc>
          <w:tcPr>
            <w:tcW w:w="4042" w:type="dxa"/>
          </w:tcPr>
          <w:p w14:paraId="5AF78C79"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ru-RU" w:eastAsia="zh-CN"/>
              </w:rPr>
            </w:pPr>
            <w:r w:rsidRPr="009D6E84">
              <w:rPr>
                <w:rFonts w:ascii="Times New Roman" w:eastAsia="Times New Roman" w:hAnsi="Times New Roman" w:cs="Times New Roman"/>
                <w:b/>
                <w:sz w:val="24"/>
                <w:szCs w:val="24"/>
                <w:lang w:val="ru-RU" w:eastAsia="zh-CN"/>
              </w:rPr>
              <w:t xml:space="preserve">Година и </w:t>
            </w:r>
            <w:proofErr w:type="spellStart"/>
            <w:r w:rsidRPr="009D6E84">
              <w:rPr>
                <w:rFonts w:ascii="Times New Roman" w:eastAsia="Times New Roman" w:hAnsi="Times New Roman" w:cs="Times New Roman"/>
                <w:b/>
                <w:sz w:val="24"/>
                <w:szCs w:val="24"/>
                <w:lang w:val="ru-RU" w:eastAsia="zh-CN"/>
              </w:rPr>
              <w:t>място</w:t>
            </w:r>
            <w:proofErr w:type="spellEnd"/>
            <w:r w:rsidRPr="009D6E84">
              <w:rPr>
                <w:rFonts w:ascii="Times New Roman" w:eastAsia="Times New Roman" w:hAnsi="Times New Roman" w:cs="Times New Roman"/>
                <w:b/>
                <w:sz w:val="24"/>
                <w:szCs w:val="24"/>
                <w:lang w:val="ru-RU" w:eastAsia="zh-CN"/>
              </w:rPr>
              <w:t xml:space="preserve"> </w:t>
            </w:r>
            <w:proofErr w:type="gramStart"/>
            <w:r w:rsidRPr="009D6E84">
              <w:rPr>
                <w:rFonts w:ascii="Times New Roman" w:eastAsia="Times New Roman" w:hAnsi="Times New Roman" w:cs="Times New Roman"/>
                <w:b/>
                <w:sz w:val="24"/>
                <w:szCs w:val="24"/>
                <w:lang w:val="ru-RU" w:eastAsia="zh-CN"/>
              </w:rPr>
              <w:t>на постройка</w:t>
            </w:r>
            <w:proofErr w:type="gramEnd"/>
            <w:r w:rsidRPr="009D6E84">
              <w:rPr>
                <w:rFonts w:ascii="Times New Roman" w:eastAsia="Times New Roman" w:hAnsi="Times New Roman" w:cs="Times New Roman"/>
                <w:b/>
                <w:sz w:val="24"/>
                <w:szCs w:val="24"/>
                <w:lang w:val="ru-RU" w:eastAsia="zh-CN"/>
              </w:rPr>
              <w:t>:</w:t>
            </w:r>
          </w:p>
        </w:tc>
        <w:tc>
          <w:tcPr>
            <w:tcW w:w="3740" w:type="dxa"/>
            <w:gridSpan w:val="3"/>
          </w:tcPr>
          <w:p w14:paraId="65D4E43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 xml:space="preserve">1984г. </w:t>
            </w:r>
            <w:proofErr w:type="spellStart"/>
            <w:r w:rsidRPr="009D6E84">
              <w:rPr>
                <w:rFonts w:ascii="Times New Roman" w:eastAsia="Times New Roman" w:hAnsi="Times New Roman" w:cs="Times New Roman"/>
                <w:b/>
                <w:sz w:val="24"/>
                <w:szCs w:val="24"/>
                <w:lang w:val="en-GB" w:eastAsia="zh-CN"/>
              </w:rPr>
              <w:t>Гданск</w:t>
            </w:r>
            <w:proofErr w:type="spellEnd"/>
            <w:r w:rsidRPr="009D6E84">
              <w:rPr>
                <w:rFonts w:ascii="Times New Roman" w:eastAsia="Times New Roman" w:hAnsi="Times New Roman" w:cs="Times New Roman"/>
                <w:b/>
                <w:sz w:val="24"/>
                <w:szCs w:val="24"/>
                <w:lang w:val="en-GB" w:eastAsia="zh-CN"/>
              </w:rPr>
              <w:t xml:space="preserve"> – </w:t>
            </w:r>
            <w:proofErr w:type="spellStart"/>
            <w:r w:rsidRPr="009D6E84">
              <w:rPr>
                <w:rFonts w:ascii="Times New Roman" w:eastAsia="Times New Roman" w:hAnsi="Times New Roman" w:cs="Times New Roman"/>
                <w:b/>
                <w:sz w:val="24"/>
                <w:szCs w:val="24"/>
                <w:lang w:val="en-GB" w:eastAsia="zh-CN"/>
              </w:rPr>
              <w:t>Полша</w:t>
            </w:r>
            <w:proofErr w:type="spellEnd"/>
          </w:p>
        </w:tc>
        <w:tc>
          <w:tcPr>
            <w:tcW w:w="1672" w:type="dxa"/>
          </w:tcPr>
          <w:p w14:paraId="3344A950"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65EF4896" w14:textId="77777777" w:rsidTr="00820974">
        <w:tc>
          <w:tcPr>
            <w:tcW w:w="4042" w:type="dxa"/>
          </w:tcPr>
          <w:p w14:paraId="2C8CD43F"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Главни</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размери</w:t>
            </w:r>
            <w:proofErr w:type="spellEnd"/>
            <w:r w:rsidRPr="009D6E84">
              <w:rPr>
                <w:rFonts w:ascii="Times New Roman" w:eastAsia="Times New Roman" w:hAnsi="Times New Roman" w:cs="Times New Roman"/>
                <w:b/>
                <w:sz w:val="24"/>
                <w:szCs w:val="24"/>
                <w:lang w:val="en-GB" w:eastAsia="zh-CN"/>
              </w:rPr>
              <w:t>:</w:t>
            </w:r>
          </w:p>
        </w:tc>
        <w:tc>
          <w:tcPr>
            <w:tcW w:w="3740" w:type="dxa"/>
            <w:gridSpan w:val="3"/>
          </w:tcPr>
          <w:p w14:paraId="31B737A6"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Дължина</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най-голяма</w:t>
            </w:r>
            <w:proofErr w:type="spellEnd"/>
          </w:p>
        </w:tc>
        <w:tc>
          <w:tcPr>
            <w:tcW w:w="1672" w:type="dxa"/>
          </w:tcPr>
          <w:p w14:paraId="5CDEAF13" w14:textId="77777777" w:rsidR="009D6E84" w:rsidRPr="009D6E84" w:rsidRDefault="009D6E84" w:rsidP="009D6E84">
            <w:pPr>
              <w:suppressAutoHyphens/>
              <w:spacing w:after="0" w:line="240" w:lineRule="auto"/>
              <w:jc w:val="right"/>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52.00 м</w:t>
            </w:r>
          </w:p>
        </w:tc>
      </w:tr>
      <w:tr w:rsidR="009D6E84" w:rsidRPr="009D6E84" w14:paraId="005BA8D7" w14:textId="77777777" w:rsidTr="00820974">
        <w:tc>
          <w:tcPr>
            <w:tcW w:w="4042" w:type="dxa"/>
          </w:tcPr>
          <w:p w14:paraId="27C096C8"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22654CE7"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Ширина</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най-голяма</w:t>
            </w:r>
            <w:proofErr w:type="spellEnd"/>
          </w:p>
        </w:tc>
        <w:tc>
          <w:tcPr>
            <w:tcW w:w="1672" w:type="dxa"/>
          </w:tcPr>
          <w:p w14:paraId="2343F005" w14:textId="77777777" w:rsidR="009D6E84" w:rsidRPr="009D6E84" w:rsidRDefault="009D6E84" w:rsidP="009D6E84">
            <w:pPr>
              <w:suppressAutoHyphens/>
              <w:spacing w:after="0" w:line="240" w:lineRule="auto"/>
              <w:jc w:val="right"/>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8.00 м</w:t>
            </w:r>
          </w:p>
        </w:tc>
      </w:tr>
      <w:tr w:rsidR="009D6E84" w:rsidRPr="009D6E84" w14:paraId="4D5DF48E" w14:textId="77777777" w:rsidTr="00820974">
        <w:tc>
          <w:tcPr>
            <w:tcW w:w="4042" w:type="dxa"/>
          </w:tcPr>
          <w:p w14:paraId="5768FC59"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71A5BDA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Височина</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на</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борда</w:t>
            </w:r>
            <w:proofErr w:type="spellEnd"/>
          </w:p>
        </w:tc>
        <w:tc>
          <w:tcPr>
            <w:tcW w:w="1672" w:type="dxa"/>
          </w:tcPr>
          <w:p w14:paraId="7E6A4174" w14:textId="77777777" w:rsidR="009D6E84" w:rsidRPr="009D6E84" w:rsidRDefault="009D6E84" w:rsidP="009D6E84">
            <w:pPr>
              <w:suppressAutoHyphens/>
              <w:spacing w:after="0" w:line="240" w:lineRule="auto"/>
              <w:jc w:val="right"/>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5.49 м</w:t>
            </w:r>
          </w:p>
        </w:tc>
      </w:tr>
      <w:tr w:rsidR="009D6E84" w:rsidRPr="009D6E84" w14:paraId="3BA1589C" w14:textId="77777777" w:rsidTr="00820974">
        <w:tc>
          <w:tcPr>
            <w:tcW w:w="4042" w:type="dxa"/>
          </w:tcPr>
          <w:p w14:paraId="287BB757"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2D355096"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Газене</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празен</w:t>
            </w:r>
            <w:proofErr w:type="spellEnd"/>
          </w:p>
        </w:tc>
        <w:tc>
          <w:tcPr>
            <w:tcW w:w="1672" w:type="dxa"/>
          </w:tcPr>
          <w:p w14:paraId="71614502" w14:textId="77777777" w:rsidR="009D6E84" w:rsidRPr="009D6E84" w:rsidRDefault="009D6E84" w:rsidP="009D6E84">
            <w:pPr>
              <w:suppressAutoHyphens/>
              <w:spacing w:after="0" w:line="240" w:lineRule="auto"/>
              <w:jc w:val="right"/>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3.75 м</w:t>
            </w:r>
          </w:p>
        </w:tc>
      </w:tr>
      <w:tr w:rsidR="009D6E84" w:rsidRPr="009D6E84" w14:paraId="6A0104E0" w14:textId="77777777" w:rsidTr="00820974">
        <w:tc>
          <w:tcPr>
            <w:tcW w:w="4042" w:type="dxa"/>
          </w:tcPr>
          <w:p w14:paraId="37D12E51"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6EEAA480"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БРТ</w:t>
            </w:r>
          </w:p>
        </w:tc>
        <w:tc>
          <w:tcPr>
            <w:tcW w:w="1672" w:type="dxa"/>
          </w:tcPr>
          <w:p w14:paraId="3AB5C2DA" w14:textId="77777777" w:rsidR="009D6E84" w:rsidRPr="009D6E84" w:rsidRDefault="009D6E84" w:rsidP="009D6E84">
            <w:pPr>
              <w:suppressAutoHyphens/>
              <w:spacing w:after="0" w:line="240" w:lineRule="auto"/>
              <w:jc w:val="right"/>
              <w:rPr>
                <w:rFonts w:ascii="Times New Roman" w:eastAsia="Times New Roman" w:hAnsi="Times New Roman" w:cs="Times New Roman"/>
                <w:b/>
                <w:sz w:val="24"/>
                <w:szCs w:val="24"/>
                <w:lang w:eastAsia="zh-CN"/>
              </w:rPr>
            </w:pPr>
            <w:r w:rsidRPr="009D6E84">
              <w:rPr>
                <w:rFonts w:ascii="Times New Roman" w:eastAsia="Times New Roman" w:hAnsi="Times New Roman" w:cs="Times New Roman"/>
                <w:b/>
                <w:sz w:val="24"/>
                <w:szCs w:val="24"/>
                <w:lang w:val="en-GB" w:eastAsia="zh-CN"/>
              </w:rPr>
              <w:t>247 т</w:t>
            </w:r>
          </w:p>
        </w:tc>
      </w:tr>
      <w:tr w:rsidR="009D6E84" w:rsidRPr="009D6E84" w14:paraId="5462C2D4" w14:textId="77777777" w:rsidTr="00820974">
        <w:tc>
          <w:tcPr>
            <w:tcW w:w="4042" w:type="dxa"/>
          </w:tcPr>
          <w:p w14:paraId="442503D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5B11B369"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НРТ</w:t>
            </w:r>
          </w:p>
        </w:tc>
        <w:tc>
          <w:tcPr>
            <w:tcW w:w="1672" w:type="dxa"/>
          </w:tcPr>
          <w:p w14:paraId="511CAE97" w14:textId="77777777" w:rsidR="009D6E84" w:rsidRPr="009D6E84" w:rsidRDefault="009D6E84" w:rsidP="009D6E84">
            <w:pPr>
              <w:suppressAutoHyphens/>
              <w:spacing w:after="0" w:line="240" w:lineRule="auto"/>
              <w:jc w:val="right"/>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74 т</w:t>
            </w:r>
          </w:p>
        </w:tc>
      </w:tr>
      <w:tr w:rsidR="009D6E84" w:rsidRPr="009D6E84" w14:paraId="1D4CA530" w14:textId="77777777" w:rsidTr="00820974">
        <w:tc>
          <w:tcPr>
            <w:tcW w:w="4042" w:type="dxa"/>
          </w:tcPr>
          <w:p w14:paraId="6BD90F09"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Главен</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двигател</w:t>
            </w:r>
            <w:proofErr w:type="spellEnd"/>
            <w:r w:rsidRPr="009D6E84">
              <w:rPr>
                <w:rFonts w:ascii="Times New Roman" w:eastAsia="Times New Roman" w:hAnsi="Times New Roman" w:cs="Times New Roman"/>
                <w:b/>
                <w:sz w:val="24"/>
                <w:szCs w:val="24"/>
                <w:lang w:val="en-GB" w:eastAsia="zh-CN"/>
              </w:rPr>
              <w:t>:</w:t>
            </w:r>
          </w:p>
        </w:tc>
        <w:tc>
          <w:tcPr>
            <w:tcW w:w="2431" w:type="dxa"/>
          </w:tcPr>
          <w:p w14:paraId="0122CC2D"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roofErr w:type="spellStart"/>
            <w:r w:rsidRPr="009D6E84">
              <w:rPr>
                <w:rFonts w:ascii="Times New Roman" w:eastAsia="Times New Roman" w:hAnsi="Times New Roman" w:cs="Times New Roman"/>
                <w:b/>
                <w:sz w:val="24"/>
                <w:szCs w:val="24"/>
                <w:lang w:val="en-GB" w:eastAsia="zh-CN"/>
              </w:rPr>
              <w:t>Тип</w:t>
            </w:r>
            <w:proofErr w:type="spellEnd"/>
          </w:p>
        </w:tc>
        <w:tc>
          <w:tcPr>
            <w:tcW w:w="2981" w:type="dxa"/>
            <w:gridSpan w:val="3"/>
          </w:tcPr>
          <w:p w14:paraId="2EFF9039"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r w:rsidRPr="009D6E84">
              <w:rPr>
                <w:rFonts w:ascii="Times New Roman" w:eastAsia="Times New Roman" w:hAnsi="Times New Roman" w:cs="Times New Roman"/>
                <w:b/>
                <w:sz w:val="24"/>
                <w:szCs w:val="24"/>
                <w:lang w:eastAsia="zh-CN"/>
              </w:rPr>
              <w:t>VOLVO-PENTA</w:t>
            </w:r>
          </w:p>
        </w:tc>
      </w:tr>
      <w:tr w:rsidR="009D6E84" w:rsidRPr="009D6E84" w14:paraId="4B8DA97A" w14:textId="77777777" w:rsidTr="00820974">
        <w:tc>
          <w:tcPr>
            <w:tcW w:w="4042" w:type="dxa"/>
          </w:tcPr>
          <w:p w14:paraId="2069F68C"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
        </w:tc>
        <w:tc>
          <w:tcPr>
            <w:tcW w:w="3553" w:type="dxa"/>
            <w:gridSpan w:val="2"/>
          </w:tcPr>
          <w:p w14:paraId="1C241B5C"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Мощност</w:t>
            </w:r>
            <w:proofErr w:type="spellEnd"/>
          </w:p>
        </w:tc>
        <w:tc>
          <w:tcPr>
            <w:tcW w:w="1859" w:type="dxa"/>
            <w:gridSpan w:val="2"/>
          </w:tcPr>
          <w:p w14:paraId="303A66FC"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r w:rsidRPr="009D6E84">
              <w:rPr>
                <w:rFonts w:ascii="Times New Roman" w:eastAsia="Times New Roman" w:hAnsi="Times New Roman" w:cs="Times New Roman"/>
                <w:b/>
                <w:sz w:val="24"/>
                <w:szCs w:val="24"/>
                <w:lang w:eastAsia="zh-CN"/>
              </w:rPr>
              <w:t>33O KW</w:t>
            </w:r>
          </w:p>
        </w:tc>
      </w:tr>
      <w:tr w:rsidR="009D6E84" w:rsidRPr="009D6E84" w14:paraId="42EFD08F" w14:textId="77777777" w:rsidTr="00820974">
        <w:tc>
          <w:tcPr>
            <w:tcW w:w="4042" w:type="dxa"/>
          </w:tcPr>
          <w:p w14:paraId="14AB79F0"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
        </w:tc>
        <w:tc>
          <w:tcPr>
            <w:tcW w:w="3740" w:type="dxa"/>
            <w:gridSpan w:val="3"/>
          </w:tcPr>
          <w:p w14:paraId="1171A86F"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50575F4C"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5D7391EB" w14:textId="77777777" w:rsidTr="00820974">
        <w:tc>
          <w:tcPr>
            <w:tcW w:w="4042" w:type="dxa"/>
          </w:tcPr>
          <w:p w14:paraId="0520D1A6"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
        </w:tc>
        <w:tc>
          <w:tcPr>
            <w:tcW w:w="3740" w:type="dxa"/>
            <w:gridSpan w:val="3"/>
          </w:tcPr>
          <w:p w14:paraId="57177CA9"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3B163171"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1C33D35C" w14:textId="77777777" w:rsidTr="00820974">
        <w:tc>
          <w:tcPr>
            <w:tcW w:w="4042" w:type="dxa"/>
          </w:tcPr>
          <w:p w14:paraId="35B1C45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
        </w:tc>
        <w:tc>
          <w:tcPr>
            <w:tcW w:w="3740" w:type="dxa"/>
            <w:gridSpan w:val="3"/>
          </w:tcPr>
          <w:p w14:paraId="7FC6A4AE"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02A8AE50"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2C4EA956" w14:textId="77777777" w:rsidTr="00820974">
        <w:tc>
          <w:tcPr>
            <w:tcW w:w="4042" w:type="dxa"/>
          </w:tcPr>
          <w:p w14:paraId="0B402EE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
        </w:tc>
        <w:tc>
          <w:tcPr>
            <w:tcW w:w="3740" w:type="dxa"/>
            <w:gridSpan w:val="3"/>
          </w:tcPr>
          <w:p w14:paraId="3854A438"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222CD0B0"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eastAsia="zh-CN"/>
              </w:rPr>
            </w:pPr>
          </w:p>
        </w:tc>
      </w:tr>
      <w:tr w:rsidR="009D6E84" w:rsidRPr="009D6E84" w14:paraId="0E29D464" w14:textId="77777777" w:rsidTr="00820974">
        <w:tc>
          <w:tcPr>
            <w:tcW w:w="4042" w:type="dxa"/>
          </w:tcPr>
          <w:p w14:paraId="60C300F6"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bg-BG" w:eastAsia="zh-CN"/>
              </w:rPr>
            </w:pPr>
          </w:p>
        </w:tc>
        <w:tc>
          <w:tcPr>
            <w:tcW w:w="3740" w:type="dxa"/>
            <w:gridSpan w:val="3"/>
          </w:tcPr>
          <w:p w14:paraId="3408CA77"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504BFCB0"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4FE5E41E" w14:textId="77777777" w:rsidTr="00820974">
        <w:tc>
          <w:tcPr>
            <w:tcW w:w="4042" w:type="dxa"/>
          </w:tcPr>
          <w:p w14:paraId="75C5BBBE"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Спомагателни</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двигатели</w:t>
            </w:r>
            <w:proofErr w:type="spellEnd"/>
            <w:r w:rsidRPr="009D6E84">
              <w:rPr>
                <w:rFonts w:ascii="Times New Roman" w:eastAsia="Times New Roman" w:hAnsi="Times New Roman" w:cs="Times New Roman"/>
                <w:b/>
                <w:sz w:val="24"/>
                <w:szCs w:val="24"/>
                <w:lang w:val="en-GB" w:eastAsia="zh-CN"/>
              </w:rPr>
              <w:t>:</w:t>
            </w:r>
          </w:p>
        </w:tc>
        <w:tc>
          <w:tcPr>
            <w:tcW w:w="3740" w:type="dxa"/>
            <w:gridSpan w:val="3"/>
          </w:tcPr>
          <w:p w14:paraId="3DC069CD"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19A7A807"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7F221926" w14:textId="77777777" w:rsidTr="00820974">
        <w:tc>
          <w:tcPr>
            <w:tcW w:w="4042" w:type="dxa"/>
          </w:tcPr>
          <w:p w14:paraId="416D28FE"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3740" w:type="dxa"/>
            <w:gridSpan w:val="3"/>
          </w:tcPr>
          <w:p w14:paraId="13CA66CD"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c>
          <w:tcPr>
            <w:tcW w:w="1672" w:type="dxa"/>
          </w:tcPr>
          <w:p w14:paraId="56D687BC"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
        </w:tc>
      </w:tr>
      <w:tr w:rsidR="009D6E84" w:rsidRPr="009D6E84" w14:paraId="5169CFA5" w14:textId="77777777" w:rsidTr="00820974">
        <w:tc>
          <w:tcPr>
            <w:tcW w:w="4042" w:type="dxa"/>
          </w:tcPr>
          <w:p w14:paraId="5A2BCF8C"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proofErr w:type="spellStart"/>
            <w:r w:rsidRPr="009D6E84">
              <w:rPr>
                <w:rFonts w:ascii="Times New Roman" w:eastAsia="Times New Roman" w:hAnsi="Times New Roman" w:cs="Times New Roman"/>
                <w:b/>
                <w:sz w:val="24"/>
                <w:szCs w:val="24"/>
                <w:lang w:val="en-GB" w:eastAsia="zh-CN"/>
              </w:rPr>
              <w:t>Последно</w:t>
            </w:r>
            <w:proofErr w:type="spellEnd"/>
            <w:r w:rsidRPr="009D6E84">
              <w:rPr>
                <w:rFonts w:ascii="Times New Roman" w:eastAsia="Times New Roman" w:hAnsi="Times New Roman" w:cs="Times New Roman"/>
                <w:b/>
                <w:sz w:val="24"/>
                <w:szCs w:val="24"/>
                <w:lang w:val="en-GB" w:eastAsia="zh-CN"/>
              </w:rPr>
              <w:t xml:space="preserve"> </w:t>
            </w:r>
            <w:proofErr w:type="spellStart"/>
            <w:r w:rsidRPr="009D6E84">
              <w:rPr>
                <w:rFonts w:ascii="Times New Roman" w:eastAsia="Times New Roman" w:hAnsi="Times New Roman" w:cs="Times New Roman"/>
                <w:b/>
                <w:sz w:val="24"/>
                <w:szCs w:val="24"/>
                <w:lang w:val="en-GB" w:eastAsia="zh-CN"/>
              </w:rPr>
              <w:t>докуване</w:t>
            </w:r>
            <w:proofErr w:type="spellEnd"/>
            <w:r w:rsidRPr="009D6E84">
              <w:rPr>
                <w:rFonts w:ascii="Times New Roman" w:eastAsia="Times New Roman" w:hAnsi="Times New Roman" w:cs="Times New Roman"/>
                <w:b/>
                <w:sz w:val="24"/>
                <w:szCs w:val="24"/>
                <w:lang w:val="en-GB" w:eastAsia="zh-CN"/>
              </w:rPr>
              <w:t>:</w:t>
            </w:r>
          </w:p>
        </w:tc>
        <w:tc>
          <w:tcPr>
            <w:tcW w:w="3740" w:type="dxa"/>
            <w:gridSpan w:val="3"/>
          </w:tcPr>
          <w:p w14:paraId="5DC61ABB"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ru-RU" w:eastAsia="zh-CN"/>
              </w:rPr>
            </w:pPr>
            <w:proofErr w:type="spellStart"/>
            <w:proofErr w:type="gramStart"/>
            <w:r w:rsidRPr="009D6E84">
              <w:rPr>
                <w:rFonts w:ascii="Times New Roman" w:eastAsia="Times New Roman" w:hAnsi="Times New Roman" w:cs="Times New Roman"/>
                <w:b/>
                <w:sz w:val="24"/>
                <w:szCs w:val="24"/>
                <w:lang w:val="ru-RU" w:eastAsia="zh-CN"/>
              </w:rPr>
              <w:t>КРЗ”Флотски</w:t>
            </w:r>
            <w:proofErr w:type="spellEnd"/>
            <w:proofErr w:type="gramEnd"/>
            <w:r w:rsidRPr="009D6E84">
              <w:rPr>
                <w:rFonts w:ascii="Times New Roman" w:eastAsia="Times New Roman" w:hAnsi="Times New Roman" w:cs="Times New Roman"/>
                <w:b/>
                <w:sz w:val="24"/>
                <w:szCs w:val="24"/>
                <w:lang w:val="ru-RU" w:eastAsia="zh-CN"/>
              </w:rPr>
              <w:t xml:space="preserve"> арсенал”– гр. Варна</w:t>
            </w:r>
          </w:p>
        </w:tc>
        <w:tc>
          <w:tcPr>
            <w:tcW w:w="1672" w:type="dxa"/>
          </w:tcPr>
          <w:p w14:paraId="13FC4EDA" w14:textId="77777777" w:rsidR="009D6E84" w:rsidRPr="009D6E84" w:rsidRDefault="009D6E84" w:rsidP="009D6E84">
            <w:pPr>
              <w:suppressAutoHyphens/>
              <w:spacing w:after="0" w:line="240" w:lineRule="auto"/>
              <w:rPr>
                <w:rFonts w:ascii="Times New Roman" w:eastAsia="Times New Roman" w:hAnsi="Times New Roman" w:cs="Times New Roman"/>
                <w:b/>
                <w:sz w:val="24"/>
                <w:szCs w:val="24"/>
                <w:lang w:val="en-GB" w:eastAsia="zh-CN"/>
              </w:rPr>
            </w:pPr>
            <w:r w:rsidRPr="009D6E84">
              <w:rPr>
                <w:rFonts w:ascii="Times New Roman" w:eastAsia="Times New Roman" w:hAnsi="Times New Roman" w:cs="Times New Roman"/>
                <w:b/>
                <w:sz w:val="24"/>
                <w:szCs w:val="24"/>
                <w:lang w:val="en-GB" w:eastAsia="zh-CN"/>
              </w:rPr>
              <w:t>201</w:t>
            </w:r>
            <w:r w:rsidRPr="009D6E84">
              <w:rPr>
                <w:rFonts w:ascii="Times New Roman" w:eastAsia="Times New Roman" w:hAnsi="Times New Roman" w:cs="Times New Roman"/>
                <w:b/>
                <w:sz w:val="24"/>
                <w:szCs w:val="24"/>
                <w:lang w:val="bg-BG" w:eastAsia="zh-CN"/>
              </w:rPr>
              <w:t>7</w:t>
            </w:r>
            <w:r w:rsidRPr="009D6E84">
              <w:rPr>
                <w:rFonts w:ascii="Times New Roman" w:eastAsia="Times New Roman" w:hAnsi="Times New Roman" w:cs="Times New Roman"/>
                <w:b/>
                <w:sz w:val="24"/>
                <w:szCs w:val="24"/>
                <w:lang w:val="en-GB" w:eastAsia="zh-CN"/>
              </w:rPr>
              <w:t>г.</w:t>
            </w:r>
          </w:p>
        </w:tc>
      </w:tr>
    </w:tbl>
    <w:p w14:paraId="634FCD99"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p>
    <w:p w14:paraId="078F4C90"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ru-RU" w:eastAsia="zh-CN"/>
        </w:rPr>
      </w:pPr>
    </w:p>
    <w:p w14:paraId="1F78EBF5"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p>
    <w:p w14:paraId="7D00DFF4"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p>
    <w:p w14:paraId="259C9E8F" w14:textId="77777777" w:rsidR="009D6E84" w:rsidRPr="009D6E84" w:rsidRDefault="009D6E84" w:rsidP="009D6E84">
      <w:pPr>
        <w:suppressAutoHyphens/>
        <w:spacing w:after="0" w:line="240" w:lineRule="auto"/>
        <w:rPr>
          <w:rFonts w:ascii="Times New Roman" w:eastAsia="Times New Roman" w:hAnsi="Times New Roman" w:cs="Times New Roman"/>
          <w:sz w:val="24"/>
          <w:szCs w:val="24"/>
          <w:lang w:val="en-GB" w:eastAsia="zh-CN"/>
        </w:rPr>
      </w:pPr>
      <w:r w:rsidRPr="009D6E84">
        <w:rPr>
          <w:rFonts w:ascii="Times New Roman" w:eastAsia="Times New Roman" w:hAnsi="Times New Roman" w:cs="Times New Roman"/>
          <w:sz w:val="24"/>
          <w:szCs w:val="24"/>
          <w:lang w:val="en-GB" w:eastAsia="zh-CN"/>
        </w:rPr>
        <w:br w:type="page"/>
      </w: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3615D837" w14:textId="77777777" w:rsidTr="00820974">
        <w:tc>
          <w:tcPr>
            <w:tcW w:w="9530" w:type="dxa"/>
            <w:gridSpan w:val="5"/>
          </w:tcPr>
          <w:p w14:paraId="047BA4C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166DFF9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14F27F9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50D8D43D" w14:textId="77777777" w:rsidTr="00820974">
        <w:tc>
          <w:tcPr>
            <w:tcW w:w="9530" w:type="dxa"/>
            <w:gridSpan w:val="5"/>
          </w:tcPr>
          <w:p w14:paraId="7F14825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26375F1" w14:textId="77777777" w:rsidTr="00820974">
        <w:tc>
          <w:tcPr>
            <w:tcW w:w="9530" w:type="dxa"/>
            <w:gridSpan w:val="5"/>
          </w:tcPr>
          <w:p w14:paraId="29530E9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2793FA10" w14:textId="77777777" w:rsidTr="00820974">
        <w:tc>
          <w:tcPr>
            <w:tcW w:w="2062" w:type="dxa"/>
          </w:tcPr>
          <w:p w14:paraId="6CB09C81" w14:textId="77777777" w:rsidR="009D6E84" w:rsidRPr="009D6E84" w:rsidRDefault="009D6E84" w:rsidP="009D6E84">
            <w:pPr>
              <w:suppressAutoHyphens/>
              <w:spacing w:after="0" w:line="240" w:lineRule="auto"/>
              <w:ind w:right="-668"/>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4E70E7BD"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C7726A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21201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67BF0E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8282635" w14:textId="77777777" w:rsidTr="00820974">
        <w:tc>
          <w:tcPr>
            <w:tcW w:w="2062" w:type="dxa"/>
          </w:tcPr>
          <w:p w14:paraId="72ECEEBB"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068F819C"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4A6BF2F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1</w:t>
            </w:r>
          </w:p>
        </w:tc>
        <w:tc>
          <w:tcPr>
            <w:tcW w:w="1496" w:type="dxa"/>
          </w:tcPr>
          <w:p w14:paraId="2A540D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7591DF1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E5FA703" w14:textId="77777777" w:rsidTr="00820974">
        <w:tc>
          <w:tcPr>
            <w:tcW w:w="2062" w:type="dxa"/>
          </w:tcPr>
          <w:p w14:paraId="374EA99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FCC63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EFF588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4F44F9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0B9D58A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Общи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изисквания</w:t>
            </w:r>
            <w:proofErr w:type="spellEnd"/>
          </w:p>
        </w:tc>
      </w:tr>
      <w:tr w:rsidR="009D6E84" w:rsidRPr="009D6E84" w14:paraId="61EE76A0" w14:textId="77777777" w:rsidTr="00820974">
        <w:tc>
          <w:tcPr>
            <w:tcW w:w="2062" w:type="dxa"/>
          </w:tcPr>
          <w:p w14:paraId="2696E07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052E7F9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63E274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1ADF3C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096E278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A2C335A" w14:textId="77777777" w:rsidTr="00820974">
        <w:tc>
          <w:tcPr>
            <w:tcW w:w="2062" w:type="dxa"/>
          </w:tcPr>
          <w:p w14:paraId="1449C5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D1CA5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EFDA5A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3C7EF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08427FC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CD20C9A" w14:textId="77777777" w:rsidTr="00820974">
        <w:tc>
          <w:tcPr>
            <w:tcW w:w="2062" w:type="dxa"/>
            <w:tcBorders>
              <w:bottom w:val="double" w:sz="4" w:space="0" w:color="auto"/>
            </w:tcBorders>
          </w:tcPr>
          <w:p w14:paraId="0CBB09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7E7755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4329619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2591795B"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58E964E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Гл.мех</w:t>
            </w:r>
            <w:proofErr w:type="spellEnd"/>
            <w:r w:rsidRPr="009D6E84">
              <w:rPr>
                <w:rFonts w:ascii="Times New Roman" w:eastAsia="Times New Roman" w:hAnsi="Times New Roman" w:cs="Times New Roman"/>
                <w:bCs/>
                <w:sz w:val="24"/>
                <w:szCs w:val="24"/>
                <w:lang w:val="en-GB" w:eastAsia="zh-CN"/>
              </w:rPr>
              <w:t>.</w:t>
            </w:r>
          </w:p>
        </w:tc>
      </w:tr>
      <w:tr w:rsidR="009D6E84" w:rsidRPr="009D6E84" w14:paraId="41F0F3C8" w14:textId="77777777" w:rsidTr="00820974">
        <w:tc>
          <w:tcPr>
            <w:tcW w:w="2062" w:type="dxa"/>
            <w:tcBorders>
              <w:top w:val="double" w:sz="4" w:space="0" w:color="auto"/>
            </w:tcBorders>
          </w:tcPr>
          <w:p w14:paraId="713A39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61B7F2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68CC4AB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005AF7F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3CE896E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8415946" w14:textId="77777777" w:rsidTr="00820974">
        <w:tc>
          <w:tcPr>
            <w:tcW w:w="2062" w:type="dxa"/>
          </w:tcPr>
          <w:p w14:paraId="53C510C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A227D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E898281" w14:textId="77777777" w:rsidTr="00820974">
        <w:tc>
          <w:tcPr>
            <w:tcW w:w="2062" w:type="dxa"/>
          </w:tcPr>
          <w:p w14:paraId="6E0A9B8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27FEA19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1E3E4B2" w14:textId="77777777" w:rsidTr="00820974">
        <w:tc>
          <w:tcPr>
            <w:tcW w:w="2062" w:type="dxa"/>
          </w:tcPr>
          <w:p w14:paraId="2C60839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0DA584C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28295CC" w14:textId="77777777" w:rsidTr="00820974">
        <w:tc>
          <w:tcPr>
            <w:tcW w:w="2062" w:type="dxa"/>
          </w:tcPr>
          <w:p w14:paraId="3EC933B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47D0DB8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1FE18E5" w14:textId="77777777" w:rsidTr="00820974">
        <w:tc>
          <w:tcPr>
            <w:tcW w:w="2062" w:type="dxa"/>
          </w:tcPr>
          <w:p w14:paraId="56B97F1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254D4FE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1.Всички </w:t>
            </w:r>
            <w:proofErr w:type="spellStart"/>
            <w:r w:rsidRPr="009D6E84">
              <w:rPr>
                <w:rFonts w:ascii="Times New Roman" w:eastAsia="Times New Roman" w:hAnsi="Times New Roman" w:cs="Times New Roman"/>
                <w:bCs/>
                <w:sz w:val="24"/>
                <w:szCs w:val="24"/>
                <w:lang w:val="ru-RU" w:eastAsia="zh-CN"/>
              </w:rPr>
              <w:t>ремонтни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работи</w:t>
            </w:r>
            <w:proofErr w:type="spellEnd"/>
            <w:r w:rsidRPr="009D6E84">
              <w:rPr>
                <w:rFonts w:ascii="Times New Roman" w:eastAsia="Times New Roman" w:hAnsi="Times New Roman" w:cs="Times New Roman"/>
                <w:bCs/>
                <w:sz w:val="24"/>
                <w:szCs w:val="24"/>
                <w:lang w:val="ru-RU" w:eastAsia="zh-CN"/>
              </w:rPr>
              <w:t xml:space="preserve"> да се </w:t>
            </w:r>
            <w:proofErr w:type="spellStart"/>
            <w:r w:rsidRPr="009D6E84">
              <w:rPr>
                <w:rFonts w:ascii="Times New Roman" w:eastAsia="Times New Roman" w:hAnsi="Times New Roman" w:cs="Times New Roman"/>
                <w:bCs/>
                <w:sz w:val="24"/>
                <w:szCs w:val="24"/>
                <w:lang w:val="ru-RU" w:eastAsia="zh-CN"/>
              </w:rPr>
              <w:t>сдават</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посочените</w:t>
            </w:r>
            <w:proofErr w:type="spellEnd"/>
            <w:r w:rsidRPr="009D6E84">
              <w:rPr>
                <w:rFonts w:ascii="Times New Roman" w:eastAsia="Times New Roman" w:hAnsi="Times New Roman" w:cs="Times New Roman"/>
                <w:bCs/>
                <w:sz w:val="24"/>
                <w:szCs w:val="24"/>
                <w:lang w:val="ru-RU" w:eastAsia="zh-CN"/>
              </w:rPr>
              <w:t xml:space="preserve"> в </w:t>
            </w:r>
            <w:proofErr w:type="spellStart"/>
            <w:r w:rsidRPr="009D6E84">
              <w:rPr>
                <w:rFonts w:ascii="Times New Roman" w:eastAsia="Times New Roman" w:hAnsi="Times New Roman" w:cs="Times New Roman"/>
                <w:bCs/>
                <w:sz w:val="24"/>
                <w:szCs w:val="24"/>
                <w:lang w:val="ru-RU" w:eastAsia="zh-CN"/>
              </w:rPr>
              <w:t>съответните</w:t>
            </w:r>
            <w:proofErr w:type="spellEnd"/>
            <w:r w:rsidRPr="009D6E84">
              <w:rPr>
                <w:rFonts w:ascii="Times New Roman" w:eastAsia="Times New Roman" w:hAnsi="Times New Roman" w:cs="Times New Roman"/>
                <w:bCs/>
                <w:sz w:val="24"/>
                <w:szCs w:val="24"/>
                <w:lang w:val="ru-RU" w:eastAsia="zh-CN"/>
              </w:rPr>
              <w:t xml:space="preserve"> точки на </w:t>
            </w:r>
            <w:proofErr w:type="spellStart"/>
            <w:r w:rsidRPr="009D6E84">
              <w:rPr>
                <w:rFonts w:ascii="Times New Roman" w:eastAsia="Times New Roman" w:hAnsi="Times New Roman" w:cs="Times New Roman"/>
                <w:bCs/>
                <w:sz w:val="24"/>
                <w:szCs w:val="24"/>
                <w:lang w:val="ru-RU" w:eastAsia="zh-CN"/>
              </w:rPr>
              <w:t>ремонтната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ведомост</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длъжностни</w:t>
            </w:r>
            <w:proofErr w:type="spellEnd"/>
            <w:r w:rsidRPr="009D6E84">
              <w:rPr>
                <w:rFonts w:ascii="Times New Roman" w:eastAsia="Times New Roman" w:hAnsi="Times New Roman" w:cs="Times New Roman"/>
                <w:bCs/>
                <w:sz w:val="24"/>
                <w:szCs w:val="24"/>
                <w:lang w:val="ru-RU" w:eastAsia="zh-CN"/>
              </w:rPr>
              <w:t xml:space="preserve"> лица.</w:t>
            </w:r>
          </w:p>
        </w:tc>
      </w:tr>
      <w:tr w:rsidR="009D6E84" w:rsidRPr="009D6E84" w14:paraId="18E98C48" w14:textId="77777777" w:rsidTr="00820974">
        <w:tc>
          <w:tcPr>
            <w:tcW w:w="2062" w:type="dxa"/>
          </w:tcPr>
          <w:p w14:paraId="2C0DDE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2B2A82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2.По </w:t>
            </w:r>
            <w:proofErr w:type="spellStart"/>
            <w:r w:rsidRPr="009D6E84">
              <w:rPr>
                <w:rFonts w:ascii="Times New Roman" w:eastAsia="Times New Roman" w:hAnsi="Times New Roman" w:cs="Times New Roman"/>
                <w:bCs/>
                <w:sz w:val="24"/>
                <w:szCs w:val="24"/>
                <w:lang w:val="ru-RU" w:eastAsia="zh-CN"/>
              </w:rPr>
              <w:t>време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настоящият</w:t>
            </w:r>
            <w:proofErr w:type="spellEnd"/>
            <w:r w:rsidRPr="009D6E84">
              <w:rPr>
                <w:rFonts w:ascii="Times New Roman" w:eastAsia="Times New Roman" w:hAnsi="Times New Roman" w:cs="Times New Roman"/>
                <w:bCs/>
                <w:sz w:val="24"/>
                <w:szCs w:val="24"/>
                <w:lang w:val="ru-RU" w:eastAsia="zh-CN"/>
              </w:rPr>
              <w:t xml:space="preserve"> ремонт се </w:t>
            </w:r>
            <w:proofErr w:type="spellStart"/>
            <w:r w:rsidRPr="009D6E84">
              <w:rPr>
                <w:rFonts w:ascii="Times New Roman" w:eastAsia="Times New Roman" w:hAnsi="Times New Roman" w:cs="Times New Roman"/>
                <w:bCs/>
                <w:sz w:val="24"/>
                <w:szCs w:val="24"/>
                <w:lang w:val="ru-RU" w:eastAsia="zh-CN"/>
              </w:rPr>
              <w:t>освидетелстват</w:t>
            </w:r>
            <w:proofErr w:type="spellEnd"/>
            <w:r w:rsidRPr="009D6E84">
              <w:rPr>
                <w:rFonts w:ascii="Times New Roman" w:eastAsia="Times New Roman" w:hAnsi="Times New Roman" w:cs="Times New Roman"/>
                <w:bCs/>
                <w:sz w:val="24"/>
                <w:szCs w:val="24"/>
                <w:lang w:val="ru-RU" w:eastAsia="zh-CN"/>
              </w:rPr>
              <w:t xml:space="preserve"> корпуса и </w:t>
            </w:r>
            <w:proofErr w:type="spellStart"/>
            <w:r w:rsidRPr="009D6E84">
              <w:rPr>
                <w:rFonts w:ascii="Times New Roman" w:eastAsia="Times New Roman" w:hAnsi="Times New Roman" w:cs="Times New Roman"/>
                <w:bCs/>
                <w:sz w:val="24"/>
                <w:szCs w:val="24"/>
                <w:lang w:val="ru-RU" w:eastAsia="zh-CN"/>
              </w:rPr>
              <w:t>механизмите</w:t>
            </w:r>
            <w:proofErr w:type="spellEnd"/>
            <w:r w:rsidRPr="009D6E84">
              <w:rPr>
                <w:rFonts w:ascii="Times New Roman" w:eastAsia="Times New Roman" w:hAnsi="Times New Roman" w:cs="Times New Roman"/>
                <w:bCs/>
                <w:sz w:val="24"/>
                <w:szCs w:val="24"/>
                <w:lang w:val="ru-RU" w:eastAsia="zh-CN"/>
              </w:rPr>
              <w:t xml:space="preserve"> под наблюдение на </w:t>
            </w:r>
            <w:r w:rsidRPr="009D6E84">
              <w:rPr>
                <w:rFonts w:ascii="Times New Roman" w:eastAsia="Times New Roman" w:hAnsi="Times New Roman" w:cs="Times New Roman"/>
                <w:bCs/>
                <w:sz w:val="24"/>
                <w:szCs w:val="24"/>
                <w:lang w:val="bg-BG" w:eastAsia="zh-CN"/>
              </w:rPr>
              <w:t xml:space="preserve">флагова администрация или упълномощена от нея </w:t>
            </w:r>
            <w:proofErr w:type="spellStart"/>
            <w:r w:rsidRPr="009D6E84">
              <w:rPr>
                <w:rFonts w:ascii="Times New Roman" w:eastAsia="Times New Roman" w:hAnsi="Times New Roman" w:cs="Times New Roman"/>
                <w:bCs/>
                <w:sz w:val="24"/>
                <w:szCs w:val="24"/>
                <w:lang w:val="ru-RU" w:eastAsia="zh-CN"/>
              </w:rPr>
              <w:t>класификационн</w:t>
            </w:r>
            <w:proofErr w:type="spellEnd"/>
            <w:r w:rsidRPr="009D6E84">
              <w:rPr>
                <w:rFonts w:ascii="Times New Roman" w:eastAsia="Times New Roman" w:hAnsi="Times New Roman" w:cs="Times New Roman"/>
                <w:bCs/>
                <w:sz w:val="24"/>
                <w:szCs w:val="24"/>
                <w:lang w:val="bg-BG" w:eastAsia="zh-CN"/>
              </w:rPr>
              <w:t>а</w:t>
            </w:r>
            <w:r w:rsidRPr="009D6E84">
              <w:rPr>
                <w:rFonts w:ascii="Times New Roman" w:eastAsia="Times New Roman" w:hAnsi="Times New Roman" w:cs="Times New Roman"/>
                <w:bCs/>
                <w:sz w:val="24"/>
                <w:szCs w:val="24"/>
                <w:lang w:val="ru-RU" w:eastAsia="zh-CN"/>
              </w:rPr>
              <w:t xml:space="preserve"> организация – БКР. Те се </w:t>
            </w:r>
            <w:proofErr w:type="spellStart"/>
            <w:r w:rsidRPr="009D6E84">
              <w:rPr>
                <w:rFonts w:ascii="Times New Roman" w:eastAsia="Times New Roman" w:hAnsi="Times New Roman" w:cs="Times New Roman"/>
                <w:bCs/>
                <w:sz w:val="24"/>
                <w:szCs w:val="24"/>
                <w:lang w:val="ru-RU" w:eastAsia="zh-CN"/>
              </w:rPr>
              <w:t>предявяват</w:t>
            </w:r>
            <w:proofErr w:type="spellEnd"/>
            <w:r w:rsidRPr="009D6E84">
              <w:rPr>
                <w:rFonts w:ascii="Times New Roman" w:eastAsia="Times New Roman" w:hAnsi="Times New Roman" w:cs="Times New Roman"/>
                <w:bCs/>
                <w:sz w:val="24"/>
                <w:szCs w:val="24"/>
                <w:lang w:val="ru-RU" w:eastAsia="zh-CN"/>
              </w:rPr>
              <w:t xml:space="preserve"> за </w:t>
            </w:r>
            <w:proofErr w:type="spellStart"/>
            <w:r w:rsidRPr="009D6E84">
              <w:rPr>
                <w:rFonts w:ascii="Times New Roman" w:eastAsia="Times New Roman" w:hAnsi="Times New Roman" w:cs="Times New Roman"/>
                <w:bCs/>
                <w:sz w:val="24"/>
                <w:szCs w:val="24"/>
                <w:lang w:val="ru-RU" w:eastAsia="zh-CN"/>
              </w:rPr>
              <w:t>преглед</w:t>
            </w:r>
            <w:proofErr w:type="spellEnd"/>
            <w:r w:rsidRPr="009D6E84">
              <w:rPr>
                <w:rFonts w:ascii="Times New Roman" w:eastAsia="Times New Roman" w:hAnsi="Times New Roman" w:cs="Times New Roman"/>
                <w:bCs/>
                <w:sz w:val="24"/>
                <w:szCs w:val="24"/>
                <w:lang w:val="ru-RU" w:eastAsia="zh-CN"/>
              </w:rPr>
              <w:t xml:space="preserve"> пред </w:t>
            </w:r>
            <w:proofErr w:type="spellStart"/>
            <w:r w:rsidRPr="009D6E84">
              <w:rPr>
                <w:rFonts w:ascii="Times New Roman" w:eastAsia="Times New Roman" w:hAnsi="Times New Roman" w:cs="Times New Roman"/>
                <w:bCs/>
                <w:sz w:val="24"/>
                <w:szCs w:val="24"/>
                <w:lang w:val="ru-RU" w:eastAsia="zh-CN"/>
              </w:rPr>
              <w:t>личния</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състав</w:t>
            </w:r>
            <w:proofErr w:type="spellEnd"/>
            <w:r w:rsidRPr="009D6E84">
              <w:rPr>
                <w:rFonts w:ascii="Times New Roman" w:eastAsia="Times New Roman" w:hAnsi="Times New Roman" w:cs="Times New Roman"/>
                <w:bCs/>
                <w:sz w:val="24"/>
                <w:szCs w:val="24"/>
                <w:lang w:val="ru-RU" w:eastAsia="zh-CN"/>
              </w:rPr>
              <w:t xml:space="preserve"> и </w:t>
            </w:r>
            <w:r w:rsidRPr="009D6E84">
              <w:rPr>
                <w:rFonts w:ascii="Times New Roman" w:eastAsia="Times New Roman" w:hAnsi="Times New Roman" w:cs="Times New Roman"/>
                <w:bCs/>
                <w:sz w:val="24"/>
                <w:szCs w:val="24"/>
                <w:lang w:val="bg-BG" w:eastAsia="zh-CN"/>
              </w:rPr>
              <w:t>ИАМА/</w:t>
            </w:r>
            <w:r w:rsidRPr="009D6E84">
              <w:rPr>
                <w:rFonts w:ascii="Times New Roman" w:eastAsia="Times New Roman" w:hAnsi="Times New Roman" w:cs="Times New Roman"/>
                <w:bCs/>
                <w:sz w:val="24"/>
                <w:szCs w:val="24"/>
                <w:lang w:val="ru-RU" w:eastAsia="zh-CN"/>
              </w:rPr>
              <w:t>БКР.</w:t>
            </w:r>
          </w:p>
        </w:tc>
      </w:tr>
      <w:tr w:rsidR="009D6E84" w:rsidRPr="009D6E84" w14:paraId="5A0260A6" w14:textId="77777777" w:rsidTr="00820974">
        <w:tc>
          <w:tcPr>
            <w:tcW w:w="2062" w:type="dxa"/>
          </w:tcPr>
          <w:p w14:paraId="52B75F6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5FD3C3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3.Актовете от </w:t>
            </w:r>
            <w:proofErr w:type="spellStart"/>
            <w:r w:rsidRPr="009D6E84">
              <w:rPr>
                <w:rFonts w:ascii="Times New Roman" w:eastAsia="Times New Roman" w:hAnsi="Times New Roman" w:cs="Times New Roman"/>
                <w:bCs/>
                <w:sz w:val="24"/>
                <w:szCs w:val="24"/>
                <w:lang w:val="ru-RU" w:eastAsia="zh-CN"/>
              </w:rPr>
              <w:t>дефектовките</w:t>
            </w:r>
            <w:proofErr w:type="spellEnd"/>
            <w:r w:rsidRPr="009D6E84">
              <w:rPr>
                <w:rFonts w:ascii="Times New Roman" w:eastAsia="Times New Roman" w:hAnsi="Times New Roman" w:cs="Times New Roman"/>
                <w:bCs/>
                <w:sz w:val="24"/>
                <w:szCs w:val="24"/>
                <w:lang w:val="ru-RU" w:eastAsia="zh-CN"/>
              </w:rPr>
              <w:t xml:space="preserve">, замерите и </w:t>
            </w:r>
            <w:proofErr w:type="spellStart"/>
            <w:r w:rsidRPr="009D6E84">
              <w:rPr>
                <w:rFonts w:ascii="Times New Roman" w:eastAsia="Times New Roman" w:hAnsi="Times New Roman" w:cs="Times New Roman"/>
                <w:bCs/>
                <w:sz w:val="24"/>
                <w:szCs w:val="24"/>
                <w:lang w:val="ru-RU" w:eastAsia="zh-CN"/>
              </w:rPr>
              <w:t>обема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ремонтните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работи</w:t>
            </w:r>
            <w:proofErr w:type="spellEnd"/>
            <w:r w:rsidRPr="009D6E84">
              <w:rPr>
                <w:rFonts w:ascii="Times New Roman" w:eastAsia="Times New Roman" w:hAnsi="Times New Roman" w:cs="Times New Roman"/>
                <w:bCs/>
                <w:sz w:val="24"/>
                <w:szCs w:val="24"/>
                <w:lang w:val="ru-RU" w:eastAsia="zh-CN"/>
              </w:rPr>
              <w:t xml:space="preserve"> се </w:t>
            </w:r>
            <w:proofErr w:type="spellStart"/>
            <w:r w:rsidRPr="009D6E84">
              <w:rPr>
                <w:rFonts w:ascii="Times New Roman" w:eastAsia="Times New Roman" w:hAnsi="Times New Roman" w:cs="Times New Roman"/>
                <w:bCs/>
                <w:sz w:val="24"/>
                <w:szCs w:val="24"/>
                <w:lang w:val="ru-RU" w:eastAsia="zh-CN"/>
              </w:rPr>
              <w:t>съгласуват</w:t>
            </w:r>
            <w:proofErr w:type="spellEnd"/>
            <w:r w:rsidRPr="009D6E84">
              <w:rPr>
                <w:rFonts w:ascii="Times New Roman" w:eastAsia="Times New Roman" w:hAnsi="Times New Roman" w:cs="Times New Roman"/>
                <w:bCs/>
                <w:sz w:val="24"/>
                <w:szCs w:val="24"/>
                <w:lang w:val="ru-RU" w:eastAsia="zh-CN"/>
              </w:rPr>
              <w:t xml:space="preserve"> с Гл. механик и </w:t>
            </w:r>
            <w:proofErr w:type="spellStart"/>
            <w:r w:rsidRPr="009D6E84">
              <w:rPr>
                <w:rFonts w:ascii="Times New Roman" w:eastAsia="Times New Roman" w:hAnsi="Times New Roman" w:cs="Times New Roman"/>
                <w:bCs/>
                <w:sz w:val="24"/>
                <w:szCs w:val="24"/>
                <w:lang w:val="ru-RU" w:eastAsia="zh-CN"/>
              </w:rPr>
              <w:t>тогава</w:t>
            </w:r>
            <w:proofErr w:type="spellEnd"/>
            <w:r w:rsidRPr="009D6E84">
              <w:rPr>
                <w:rFonts w:ascii="Times New Roman" w:eastAsia="Times New Roman" w:hAnsi="Times New Roman" w:cs="Times New Roman"/>
                <w:bCs/>
                <w:sz w:val="24"/>
                <w:szCs w:val="24"/>
                <w:lang w:val="ru-RU" w:eastAsia="zh-CN"/>
              </w:rPr>
              <w:t xml:space="preserve"> се </w:t>
            </w:r>
            <w:proofErr w:type="spellStart"/>
            <w:r w:rsidRPr="009D6E84">
              <w:rPr>
                <w:rFonts w:ascii="Times New Roman" w:eastAsia="Times New Roman" w:hAnsi="Times New Roman" w:cs="Times New Roman"/>
                <w:bCs/>
                <w:sz w:val="24"/>
                <w:szCs w:val="24"/>
                <w:lang w:val="ru-RU" w:eastAsia="zh-CN"/>
              </w:rPr>
              <w:t>предявяват</w:t>
            </w:r>
            <w:proofErr w:type="spellEnd"/>
            <w:r w:rsidRPr="009D6E84">
              <w:rPr>
                <w:rFonts w:ascii="Times New Roman" w:eastAsia="Times New Roman" w:hAnsi="Times New Roman" w:cs="Times New Roman"/>
                <w:bCs/>
                <w:sz w:val="24"/>
                <w:szCs w:val="24"/>
                <w:lang w:val="ru-RU" w:eastAsia="zh-CN"/>
              </w:rPr>
              <w:t xml:space="preserve"> на </w:t>
            </w:r>
            <w:r w:rsidRPr="009D6E84">
              <w:rPr>
                <w:rFonts w:ascii="Times New Roman" w:eastAsia="Times New Roman" w:hAnsi="Times New Roman" w:cs="Times New Roman"/>
                <w:bCs/>
                <w:sz w:val="24"/>
                <w:szCs w:val="24"/>
                <w:lang w:val="bg-BG" w:eastAsia="zh-CN"/>
              </w:rPr>
              <w:t>ИАМА/</w:t>
            </w:r>
            <w:r w:rsidRPr="009D6E84">
              <w:rPr>
                <w:rFonts w:ascii="Times New Roman" w:eastAsia="Times New Roman" w:hAnsi="Times New Roman" w:cs="Times New Roman"/>
                <w:bCs/>
                <w:sz w:val="24"/>
                <w:szCs w:val="24"/>
                <w:lang w:val="ru-RU" w:eastAsia="zh-CN"/>
              </w:rPr>
              <w:t xml:space="preserve">БКР в </w:t>
            </w:r>
            <w:proofErr w:type="spellStart"/>
            <w:r w:rsidRPr="009D6E84">
              <w:rPr>
                <w:rFonts w:ascii="Times New Roman" w:eastAsia="Times New Roman" w:hAnsi="Times New Roman" w:cs="Times New Roman"/>
                <w:bCs/>
                <w:sz w:val="24"/>
                <w:szCs w:val="24"/>
                <w:lang w:val="ru-RU" w:eastAsia="zh-CN"/>
              </w:rPr>
              <w:t>обема</w:t>
            </w:r>
            <w:proofErr w:type="spellEnd"/>
            <w:r w:rsidRPr="009D6E84">
              <w:rPr>
                <w:rFonts w:ascii="Times New Roman" w:eastAsia="Times New Roman" w:hAnsi="Times New Roman" w:cs="Times New Roman"/>
                <w:bCs/>
                <w:sz w:val="24"/>
                <w:szCs w:val="24"/>
                <w:lang w:val="ru-RU" w:eastAsia="zh-CN"/>
              </w:rPr>
              <w:t xml:space="preserve"> по договор.</w:t>
            </w:r>
          </w:p>
        </w:tc>
      </w:tr>
      <w:tr w:rsidR="009D6E84" w:rsidRPr="009D6E84" w14:paraId="6BCB07C6" w14:textId="77777777" w:rsidTr="00820974">
        <w:tc>
          <w:tcPr>
            <w:tcW w:w="2062" w:type="dxa"/>
          </w:tcPr>
          <w:p w14:paraId="2842AB6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20B571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4.Всички </w:t>
            </w:r>
            <w:proofErr w:type="spellStart"/>
            <w:r w:rsidRPr="009D6E84">
              <w:rPr>
                <w:rFonts w:ascii="Times New Roman" w:eastAsia="Times New Roman" w:hAnsi="Times New Roman" w:cs="Times New Roman"/>
                <w:bCs/>
                <w:sz w:val="24"/>
                <w:szCs w:val="24"/>
                <w:lang w:val="ru-RU" w:eastAsia="zh-CN"/>
              </w:rPr>
              <w:t>актове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замери</w:t>
            </w:r>
            <w:proofErr w:type="spellEnd"/>
            <w:r w:rsidRPr="009D6E84">
              <w:rPr>
                <w:rFonts w:ascii="Times New Roman" w:eastAsia="Times New Roman" w:hAnsi="Times New Roman" w:cs="Times New Roman"/>
                <w:bCs/>
                <w:sz w:val="24"/>
                <w:szCs w:val="24"/>
                <w:lang w:val="ru-RU" w:eastAsia="zh-CN"/>
              </w:rPr>
              <w:t xml:space="preserve"> се предоставят на Гл. механик</w:t>
            </w:r>
            <w:r w:rsidRPr="009D6E84">
              <w:rPr>
                <w:rFonts w:ascii="Times New Roman" w:eastAsia="Times New Roman" w:hAnsi="Times New Roman" w:cs="Times New Roman"/>
                <w:bCs/>
                <w:color w:val="FF00FF"/>
                <w:sz w:val="24"/>
                <w:szCs w:val="24"/>
                <w:lang w:val="ru-RU" w:eastAsia="zh-CN"/>
              </w:rPr>
              <w:t>.</w:t>
            </w:r>
          </w:p>
        </w:tc>
      </w:tr>
      <w:tr w:rsidR="009D6E84" w:rsidRPr="009D6E84" w14:paraId="4243B17B" w14:textId="77777777" w:rsidTr="00820974">
        <w:tc>
          <w:tcPr>
            <w:tcW w:w="2062" w:type="dxa"/>
          </w:tcPr>
          <w:p w14:paraId="66F634F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0E5A88E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bl>
    <w:p w14:paraId="39FC9D2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br w:type="page"/>
      </w:r>
    </w:p>
    <w:tbl>
      <w:tblPr>
        <w:tblW w:w="9545" w:type="dxa"/>
        <w:tblInd w:w="-38" w:type="dxa"/>
        <w:tblLayout w:type="fixed"/>
        <w:tblCellMar>
          <w:left w:w="70" w:type="dxa"/>
          <w:right w:w="70" w:type="dxa"/>
        </w:tblCellMar>
        <w:tblLook w:val="01E0" w:firstRow="1" w:lastRow="1" w:firstColumn="1" w:lastColumn="1" w:noHBand="0" w:noVBand="0"/>
      </w:tblPr>
      <w:tblGrid>
        <w:gridCol w:w="2062"/>
        <w:gridCol w:w="894"/>
        <w:gridCol w:w="1263"/>
        <w:gridCol w:w="1701"/>
        <w:gridCol w:w="3625"/>
      </w:tblGrid>
      <w:tr w:rsidR="009D6E84" w:rsidRPr="009D6E84" w14:paraId="749211EE" w14:textId="77777777" w:rsidTr="00820974">
        <w:tc>
          <w:tcPr>
            <w:tcW w:w="9545" w:type="dxa"/>
            <w:gridSpan w:val="5"/>
          </w:tcPr>
          <w:p w14:paraId="2B263A2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lastRenderedPageBreak/>
              <w:t>Р Е М О Н Т Н А   В Е Д О М О С Т</w:t>
            </w:r>
          </w:p>
        </w:tc>
      </w:tr>
      <w:tr w:rsidR="009D6E84" w:rsidRPr="009D6E84" w14:paraId="3F891AE2" w14:textId="77777777" w:rsidTr="00820974">
        <w:tc>
          <w:tcPr>
            <w:tcW w:w="9545" w:type="dxa"/>
            <w:gridSpan w:val="5"/>
          </w:tcPr>
          <w:p w14:paraId="22C6CBE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6C69E5DD" w14:textId="77777777" w:rsidTr="00820974">
        <w:tc>
          <w:tcPr>
            <w:tcW w:w="9545" w:type="dxa"/>
            <w:gridSpan w:val="5"/>
          </w:tcPr>
          <w:p w14:paraId="09D93243"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268ACB6C" w14:textId="77777777" w:rsidTr="00820974">
        <w:tc>
          <w:tcPr>
            <w:tcW w:w="2062" w:type="dxa"/>
          </w:tcPr>
          <w:p w14:paraId="35A451F6" w14:textId="77777777" w:rsidR="009D6E84" w:rsidRPr="009D6E84" w:rsidRDefault="009D6E84" w:rsidP="009D6E84">
            <w:pPr>
              <w:suppressAutoHyphens/>
              <w:spacing w:after="0" w:line="240" w:lineRule="auto"/>
              <w:ind w:left="38" w:right="-243" w:hanging="38"/>
              <w:rPr>
                <w:rFonts w:ascii="Times New Roman" w:eastAsia="Times New Roman" w:hAnsi="Times New Roman" w:cs="Times New Roman"/>
                <w:bCs/>
                <w:szCs w:val="24"/>
                <w:lang w:val="bg-BG"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bg-BG" w:eastAsia="zh-CN"/>
              </w:rPr>
              <w:t xml:space="preserve">“    </w:t>
            </w:r>
          </w:p>
        </w:tc>
        <w:tc>
          <w:tcPr>
            <w:tcW w:w="894" w:type="dxa"/>
          </w:tcPr>
          <w:p w14:paraId="7BE91BD0"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263" w:type="dxa"/>
          </w:tcPr>
          <w:p w14:paraId="38DCE5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701" w:type="dxa"/>
          </w:tcPr>
          <w:p w14:paraId="0D59C7E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485601A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5E92244" w14:textId="77777777" w:rsidTr="00820974">
        <w:tc>
          <w:tcPr>
            <w:tcW w:w="2062" w:type="dxa"/>
          </w:tcPr>
          <w:p w14:paraId="35AAC0F5"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72B93EDB"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263" w:type="dxa"/>
          </w:tcPr>
          <w:p w14:paraId="47AD5F2E"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2</w:t>
            </w:r>
          </w:p>
        </w:tc>
        <w:tc>
          <w:tcPr>
            <w:tcW w:w="1701" w:type="dxa"/>
          </w:tcPr>
          <w:p w14:paraId="612938D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05771EE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B38D58E" w14:textId="77777777" w:rsidTr="00820974">
        <w:tc>
          <w:tcPr>
            <w:tcW w:w="2062" w:type="dxa"/>
          </w:tcPr>
          <w:p w14:paraId="1BD453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BA0F70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263" w:type="dxa"/>
          </w:tcPr>
          <w:p w14:paraId="2930DF6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701" w:type="dxa"/>
          </w:tcPr>
          <w:p w14:paraId="52F6ED1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65F2B5E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Общи </w:t>
            </w:r>
            <w:proofErr w:type="spellStart"/>
            <w:proofErr w:type="gramStart"/>
            <w:r w:rsidRPr="009D6E84">
              <w:rPr>
                <w:rFonts w:ascii="Times New Roman" w:eastAsia="Times New Roman" w:hAnsi="Times New Roman" w:cs="Times New Roman"/>
                <w:bCs/>
                <w:sz w:val="24"/>
                <w:szCs w:val="24"/>
                <w:lang w:val="ru-RU" w:eastAsia="zh-CN"/>
              </w:rPr>
              <w:t>изисквания.Подготовка</w:t>
            </w:r>
            <w:proofErr w:type="spellEnd"/>
            <w:proofErr w:type="gram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за ремонт и </w:t>
            </w:r>
            <w:proofErr w:type="spellStart"/>
            <w:r w:rsidRPr="009D6E84">
              <w:rPr>
                <w:rFonts w:ascii="Times New Roman" w:eastAsia="Times New Roman" w:hAnsi="Times New Roman" w:cs="Times New Roman"/>
                <w:bCs/>
                <w:sz w:val="24"/>
                <w:szCs w:val="24"/>
                <w:lang w:val="ru-RU" w:eastAsia="zh-CN"/>
              </w:rPr>
              <w:t>обслужване</w:t>
            </w:r>
            <w:proofErr w:type="spellEnd"/>
            <w:r w:rsidRPr="009D6E84">
              <w:rPr>
                <w:rFonts w:ascii="Times New Roman" w:eastAsia="Times New Roman" w:hAnsi="Times New Roman" w:cs="Times New Roman"/>
                <w:bCs/>
                <w:sz w:val="24"/>
                <w:szCs w:val="24"/>
                <w:lang w:val="ru-RU" w:eastAsia="zh-CN"/>
              </w:rPr>
              <w:t xml:space="preserve"> по </w:t>
            </w:r>
            <w:proofErr w:type="spellStart"/>
            <w:r w:rsidRPr="009D6E84">
              <w:rPr>
                <w:rFonts w:ascii="Times New Roman" w:eastAsia="Times New Roman" w:hAnsi="Times New Roman" w:cs="Times New Roman"/>
                <w:bCs/>
                <w:sz w:val="24"/>
                <w:szCs w:val="24"/>
                <w:lang w:val="ru-RU" w:eastAsia="zh-CN"/>
              </w:rPr>
              <w:t>време</w:t>
            </w:r>
            <w:proofErr w:type="spellEnd"/>
            <w:r w:rsidRPr="009D6E84">
              <w:rPr>
                <w:rFonts w:ascii="Times New Roman" w:eastAsia="Times New Roman" w:hAnsi="Times New Roman" w:cs="Times New Roman"/>
                <w:bCs/>
                <w:sz w:val="24"/>
                <w:szCs w:val="24"/>
                <w:lang w:val="ru-RU" w:eastAsia="zh-CN"/>
              </w:rPr>
              <w:t xml:space="preserve"> на ремонта.</w:t>
            </w:r>
          </w:p>
        </w:tc>
      </w:tr>
      <w:tr w:rsidR="009D6E84" w:rsidRPr="009D6E84" w14:paraId="67FF66B0" w14:textId="77777777" w:rsidTr="00820974">
        <w:tc>
          <w:tcPr>
            <w:tcW w:w="2062" w:type="dxa"/>
          </w:tcPr>
          <w:p w14:paraId="3E6567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Pr>
          <w:p w14:paraId="533BAFF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263" w:type="dxa"/>
          </w:tcPr>
          <w:p w14:paraId="33DA1AE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701" w:type="dxa"/>
          </w:tcPr>
          <w:p w14:paraId="5147D68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4BFDF07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E061F90" w14:textId="77777777" w:rsidTr="00820974">
        <w:tc>
          <w:tcPr>
            <w:tcW w:w="2062" w:type="dxa"/>
          </w:tcPr>
          <w:p w14:paraId="4C135D2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DE8AA1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263" w:type="dxa"/>
          </w:tcPr>
          <w:p w14:paraId="01D2B5F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701" w:type="dxa"/>
          </w:tcPr>
          <w:p w14:paraId="0B9B644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6362BD5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C7DCDD8" w14:textId="77777777" w:rsidTr="00820974">
        <w:tc>
          <w:tcPr>
            <w:tcW w:w="2062" w:type="dxa"/>
            <w:tcBorders>
              <w:bottom w:val="double" w:sz="4" w:space="0" w:color="auto"/>
            </w:tcBorders>
          </w:tcPr>
          <w:p w14:paraId="2BF5C2F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0E46181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263" w:type="dxa"/>
            <w:tcBorders>
              <w:bottom w:val="double" w:sz="4" w:space="0" w:color="auto"/>
            </w:tcBorders>
          </w:tcPr>
          <w:p w14:paraId="3215E1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701" w:type="dxa"/>
            <w:tcBorders>
              <w:bottom w:val="double" w:sz="4" w:space="0" w:color="auto"/>
            </w:tcBorders>
          </w:tcPr>
          <w:p w14:paraId="0C77B9A0" w14:textId="77777777" w:rsidR="009D6E84" w:rsidRPr="009D6E84" w:rsidRDefault="009D6E84" w:rsidP="009D6E84">
            <w:pPr>
              <w:tabs>
                <w:tab w:val="left" w:pos="1631"/>
              </w:tabs>
              <w:suppressAutoHyphens/>
              <w:spacing w:after="0" w:line="240" w:lineRule="auto"/>
              <w:ind w:right="-70"/>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bg-BG" w:eastAsia="zh-CN"/>
              </w:rPr>
              <w:t>:</w:t>
            </w:r>
          </w:p>
        </w:tc>
        <w:tc>
          <w:tcPr>
            <w:tcW w:w="3625" w:type="dxa"/>
            <w:tcBorders>
              <w:bottom w:val="double" w:sz="4" w:space="0" w:color="auto"/>
            </w:tcBorders>
          </w:tcPr>
          <w:p w14:paraId="6818DA5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bg-BG" w:eastAsia="zh-CN"/>
              </w:rPr>
              <w:t>Пом.к</w:t>
            </w:r>
            <w:proofErr w:type="spellEnd"/>
            <w:r w:rsidRPr="009D6E84">
              <w:rPr>
                <w:rFonts w:ascii="Times New Roman" w:eastAsia="Times New Roman" w:hAnsi="Times New Roman" w:cs="Times New Roman"/>
                <w:bCs/>
                <w:sz w:val="24"/>
                <w:szCs w:val="24"/>
                <w:lang w:val="bg-BG" w:eastAsia="zh-CN"/>
              </w:rPr>
              <w:t xml:space="preserve">-н , </w:t>
            </w:r>
            <w:proofErr w:type="spellStart"/>
            <w:r w:rsidRPr="009D6E84">
              <w:rPr>
                <w:rFonts w:ascii="Times New Roman" w:eastAsia="Times New Roman" w:hAnsi="Times New Roman" w:cs="Times New Roman"/>
                <w:bCs/>
                <w:sz w:val="24"/>
                <w:szCs w:val="24"/>
                <w:lang w:val="bg-BG" w:eastAsia="zh-CN"/>
              </w:rPr>
              <w:t>Гл.механик</w:t>
            </w:r>
            <w:proofErr w:type="spellEnd"/>
          </w:p>
        </w:tc>
      </w:tr>
      <w:tr w:rsidR="009D6E84" w:rsidRPr="009D6E84" w14:paraId="482BFC7F" w14:textId="77777777" w:rsidTr="00820974">
        <w:tc>
          <w:tcPr>
            <w:tcW w:w="2062" w:type="dxa"/>
            <w:tcBorders>
              <w:top w:val="double" w:sz="4" w:space="0" w:color="auto"/>
            </w:tcBorders>
          </w:tcPr>
          <w:p w14:paraId="214EA9D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c>
          <w:tcPr>
            <w:tcW w:w="894" w:type="dxa"/>
            <w:tcBorders>
              <w:top w:val="double" w:sz="4" w:space="0" w:color="auto"/>
            </w:tcBorders>
          </w:tcPr>
          <w:p w14:paraId="61D5824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c>
          <w:tcPr>
            <w:tcW w:w="1263" w:type="dxa"/>
            <w:tcBorders>
              <w:top w:val="double" w:sz="4" w:space="0" w:color="auto"/>
            </w:tcBorders>
          </w:tcPr>
          <w:p w14:paraId="56F4B9D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c>
          <w:tcPr>
            <w:tcW w:w="1701" w:type="dxa"/>
            <w:tcBorders>
              <w:top w:val="double" w:sz="4" w:space="0" w:color="auto"/>
            </w:tcBorders>
          </w:tcPr>
          <w:p w14:paraId="058A15D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c>
          <w:tcPr>
            <w:tcW w:w="3625" w:type="dxa"/>
            <w:tcBorders>
              <w:top w:val="double" w:sz="4" w:space="0" w:color="auto"/>
            </w:tcBorders>
          </w:tcPr>
          <w:p w14:paraId="1D75B8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77502B52" w14:textId="77777777" w:rsidTr="00820974">
        <w:tc>
          <w:tcPr>
            <w:tcW w:w="2062" w:type="dxa"/>
          </w:tcPr>
          <w:p w14:paraId="5A82798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83" w:type="dxa"/>
            <w:gridSpan w:val="4"/>
          </w:tcPr>
          <w:p w14:paraId="5A7C8D9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8555CC9" w14:textId="77777777" w:rsidTr="00820974">
        <w:tc>
          <w:tcPr>
            <w:tcW w:w="2062" w:type="dxa"/>
          </w:tcPr>
          <w:p w14:paraId="599AF0B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83" w:type="dxa"/>
            <w:gridSpan w:val="4"/>
          </w:tcPr>
          <w:p w14:paraId="28113CC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DEACA42" w14:textId="77777777" w:rsidTr="00820974">
        <w:tc>
          <w:tcPr>
            <w:tcW w:w="2062" w:type="dxa"/>
          </w:tcPr>
          <w:p w14:paraId="3DD5513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83" w:type="dxa"/>
            <w:gridSpan w:val="4"/>
          </w:tcPr>
          <w:p w14:paraId="3B99FF7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2DB6B31" w14:textId="77777777" w:rsidTr="00820974">
        <w:tc>
          <w:tcPr>
            <w:tcW w:w="2062" w:type="dxa"/>
          </w:tcPr>
          <w:p w14:paraId="535DFEC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83" w:type="dxa"/>
            <w:gridSpan w:val="4"/>
          </w:tcPr>
          <w:p w14:paraId="5803BFA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3C1A3C1" w14:textId="77777777" w:rsidTr="00820974">
        <w:tc>
          <w:tcPr>
            <w:tcW w:w="2062" w:type="dxa"/>
          </w:tcPr>
          <w:p w14:paraId="56ABF94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83" w:type="dxa"/>
            <w:gridSpan w:val="4"/>
          </w:tcPr>
          <w:p w14:paraId="1E865D9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ru-RU" w:eastAsia="zh-CN"/>
              </w:rPr>
              <w:t>1.Швартоване/</w:t>
            </w:r>
            <w:proofErr w:type="spellStart"/>
            <w:r w:rsidRPr="009D6E84">
              <w:rPr>
                <w:rFonts w:ascii="Times New Roman" w:eastAsia="Times New Roman" w:hAnsi="Times New Roman" w:cs="Times New Roman"/>
                <w:bCs/>
                <w:sz w:val="24"/>
                <w:szCs w:val="24"/>
                <w:lang w:val="ru-RU" w:eastAsia="zh-CN"/>
              </w:rPr>
              <w:t>отшвартоване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в дока и на </w:t>
            </w:r>
            <w:proofErr w:type="spellStart"/>
            <w:r w:rsidRPr="009D6E84">
              <w:rPr>
                <w:rFonts w:ascii="Times New Roman" w:eastAsia="Times New Roman" w:hAnsi="Times New Roman" w:cs="Times New Roman"/>
                <w:bCs/>
                <w:sz w:val="24"/>
                <w:szCs w:val="24"/>
                <w:lang w:val="ru-RU" w:eastAsia="zh-CN"/>
              </w:rPr>
              <w:t>кея</w:t>
            </w:r>
            <w:proofErr w:type="spellEnd"/>
            <w:r w:rsidRPr="009D6E84">
              <w:rPr>
                <w:rFonts w:ascii="Times New Roman" w:eastAsia="Times New Roman" w:hAnsi="Times New Roman" w:cs="Times New Roman"/>
                <w:bCs/>
                <w:sz w:val="24"/>
                <w:szCs w:val="24"/>
                <w:lang w:val="bg-BG" w:eastAsia="zh-CN"/>
              </w:rPr>
              <w:t>.</w:t>
            </w:r>
          </w:p>
        </w:tc>
      </w:tr>
      <w:tr w:rsidR="009D6E84" w:rsidRPr="009D6E84" w14:paraId="2DB64206" w14:textId="77777777" w:rsidTr="00820974">
        <w:tc>
          <w:tcPr>
            <w:tcW w:w="2062" w:type="dxa"/>
          </w:tcPr>
          <w:p w14:paraId="56B3EF8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4FF9657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2.Съставяне на акт за начало </w:t>
            </w:r>
            <w:proofErr w:type="gramStart"/>
            <w:r w:rsidRPr="009D6E84">
              <w:rPr>
                <w:rFonts w:ascii="Times New Roman" w:eastAsia="Times New Roman" w:hAnsi="Times New Roman" w:cs="Times New Roman"/>
                <w:bCs/>
                <w:sz w:val="24"/>
                <w:szCs w:val="24"/>
                <w:lang w:val="ru-RU" w:eastAsia="zh-CN"/>
              </w:rPr>
              <w:t>на ремонта</w:t>
            </w:r>
            <w:proofErr w:type="gramEnd"/>
            <w:r w:rsidRPr="009D6E84">
              <w:rPr>
                <w:rFonts w:ascii="Times New Roman" w:eastAsia="Times New Roman" w:hAnsi="Times New Roman" w:cs="Times New Roman"/>
                <w:bCs/>
                <w:sz w:val="24"/>
                <w:szCs w:val="24"/>
                <w:lang w:val="ru-RU" w:eastAsia="zh-CN"/>
              </w:rPr>
              <w:t xml:space="preserve"> и акт за </w:t>
            </w:r>
            <w:proofErr w:type="spellStart"/>
            <w:r w:rsidRPr="009D6E84">
              <w:rPr>
                <w:rFonts w:ascii="Times New Roman" w:eastAsia="Times New Roman" w:hAnsi="Times New Roman" w:cs="Times New Roman"/>
                <w:bCs/>
                <w:sz w:val="24"/>
                <w:szCs w:val="24"/>
                <w:lang w:val="ru-RU" w:eastAsia="zh-CN"/>
              </w:rPr>
              <w:t>завършване</w:t>
            </w:r>
            <w:proofErr w:type="spellEnd"/>
            <w:r w:rsidRPr="009D6E84">
              <w:rPr>
                <w:rFonts w:ascii="Times New Roman" w:eastAsia="Times New Roman" w:hAnsi="Times New Roman" w:cs="Times New Roman"/>
                <w:bCs/>
                <w:sz w:val="24"/>
                <w:szCs w:val="24"/>
                <w:lang w:val="ru-RU" w:eastAsia="zh-CN"/>
              </w:rPr>
              <w:t xml:space="preserve"> на ремонта след </w:t>
            </w:r>
            <w:proofErr w:type="spellStart"/>
            <w:r w:rsidRPr="009D6E84">
              <w:rPr>
                <w:rFonts w:ascii="Times New Roman" w:eastAsia="Times New Roman" w:hAnsi="Times New Roman" w:cs="Times New Roman"/>
                <w:bCs/>
                <w:sz w:val="24"/>
                <w:szCs w:val="24"/>
                <w:lang w:val="ru-RU" w:eastAsia="zh-CN"/>
              </w:rPr>
              <w:t>завършване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всички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ремонтни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работи</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проведени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изпитания</w:t>
            </w:r>
            <w:proofErr w:type="spellEnd"/>
            <w:r w:rsidRPr="009D6E84">
              <w:rPr>
                <w:rFonts w:ascii="Times New Roman" w:eastAsia="Times New Roman" w:hAnsi="Times New Roman" w:cs="Times New Roman"/>
                <w:bCs/>
                <w:sz w:val="24"/>
                <w:szCs w:val="24"/>
                <w:lang w:val="ru-RU" w:eastAsia="zh-CN"/>
              </w:rPr>
              <w:t>.</w:t>
            </w:r>
          </w:p>
        </w:tc>
      </w:tr>
      <w:tr w:rsidR="009D6E84" w:rsidRPr="009D6E84" w14:paraId="12178AA5" w14:textId="77777777" w:rsidTr="00820974">
        <w:tc>
          <w:tcPr>
            <w:tcW w:w="2062" w:type="dxa"/>
          </w:tcPr>
          <w:p w14:paraId="440FB81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2A1566D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3. </w:t>
            </w:r>
            <w:proofErr w:type="spellStart"/>
            <w:r w:rsidRPr="009D6E84">
              <w:rPr>
                <w:rFonts w:ascii="Times New Roman" w:eastAsia="Times New Roman" w:hAnsi="Times New Roman" w:cs="Times New Roman"/>
                <w:bCs/>
                <w:sz w:val="24"/>
                <w:szCs w:val="24"/>
                <w:lang w:val="ru-RU" w:eastAsia="zh-CN"/>
              </w:rPr>
              <w:t>Осигуряване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морска</w:t>
            </w:r>
            <w:proofErr w:type="spellEnd"/>
            <w:r w:rsidRPr="009D6E84">
              <w:rPr>
                <w:rFonts w:ascii="Times New Roman" w:eastAsia="Times New Roman" w:hAnsi="Times New Roman" w:cs="Times New Roman"/>
                <w:bCs/>
                <w:sz w:val="24"/>
                <w:szCs w:val="24"/>
                <w:lang w:val="ru-RU" w:eastAsia="zh-CN"/>
              </w:rPr>
              <w:t xml:space="preserve"> вода в </w:t>
            </w:r>
            <w:proofErr w:type="spellStart"/>
            <w:r w:rsidRPr="009D6E84">
              <w:rPr>
                <w:rFonts w:ascii="Times New Roman" w:eastAsia="Times New Roman" w:hAnsi="Times New Roman" w:cs="Times New Roman"/>
                <w:bCs/>
                <w:sz w:val="24"/>
                <w:szCs w:val="24"/>
                <w:lang w:val="ru-RU" w:eastAsia="zh-CN"/>
              </w:rPr>
              <w:t>противопожарната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система  с</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необходимото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налягане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през</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цялото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времетраене</w:t>
            </w:r>
            <w:proofErr w:type="spellEnd"/>
            <w:r w:rsidRPr="009D6E84">
              <w:rPr>
                <w:rFonts w:ascii="Times New Roman" w:eastAsia="Times New Roman" w:hAnsi="Times New Roman" w:cs="Times New Roman"/>
                <w:bCs/>
                <w:sz w:val="24"/>
                <w:szCs w:val="24"/>
                <w:lang w:val="ru-RU" w:eastAsia="zh-CN"/>
              </w:rPr>
              <w:t xml:space="preserve"> на ремонта. </w:t>
            </w:r>
            <w:proofErr w:type="spellStart"/>
            <w:r w:rsidRPr="009D6E84">
              <w:rPr>
                <w:rFonts w:ascii="Times New Roman" w:eastAsia="Times New Roman" w:hAnsi="Times New Roman" w:cs="Times New Roman"/>
                <w:bCs/>
                <w:sz w:val="24"/>
                <w:szCs w:val="24"/>
                <w:lang w:val="en-GB" w:eastAsia="zh-CN"/>
              </w:rPr>
              <w:t>Скачване</w:t>
            </w:r>
            <w:proofErr w:type="spellEnd"/>
            <w:r w:rsidRPr="009D6E84">
              <w:rPr>
                <w:rFonts w:ascii="Times New Roman" w:eastAsia="Times New Roman" w:hAnsi="Times New Roman" w:cs="Times New Roman"/>
                <w:bCs/>
                <w:sz w:val="24"/>
                <w:szCs w:val="24"/>
                <w:lang w:val="en-GB" w:eastAsia="zh-CN"/>
              </w:rPr>
              <w:t>/</w:t>
            </w:r>
            <w:proofErr w:type="spellStart"/>
            <w:r w:rsidRPr="009D6E84">
              <w:rPr>
                <w:rFonts w:ascii="Times New Roman" w:eastAsia="Times New Roman" w:hAnsi="Times New Roman" w:cs="Times New Roman"/>
                <w:bCs/>
                <w:sz w:val="24"/>
                <w:szCs w:val="24"/>
                <w:lang w:val="en-GB" w:eastAsia="zh-CN"/>
              </w:rPr>
              <w:t>разкачване</w:t>
            </w:r>
            <w:proofErr w:type="spellEnd"/>
            <w:r w:rsidRPr="009D6E84">
              <w:rPr>
                <w:rFonts w:ascii="Times New Roman" w:eastAsia="Times New Roman" w:hAnsi="Times New Roman" w:cs="Times New Roman"/>
                <w:bCs/>
                <w:sz w:val="24"/>
                <w:szCs w:val="24"/>
                <w:lang w:val="en-GB" w:eastAsia="zh-CN"/>
              </w:rPr>
              <w:t xml:space="preserve">. </w:t>
            </w:r>
          </w:p>
        </w:tc>
      </w:tr>
      <w:tr w:rsidR="009D6E84" w:rsidRPr="009D6E84" w14:paraId="38FDBEB8" w14:textId="77777777" w:rsidTr="00820974">
        <w:tc>
          <w:tcPr>
            <w:tcW w:w="2062" w:type="dxa"/>
          </w:tcPr>
          <w:p w14:paraId="2C2EA06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83" w:type="dxa"/>
            <w:gridSpan w:val="4"/>
          </w:tcPr>
          <w:p w14:paraId="13CD50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 </w:t>
            </w:r>
            <w:proofErr w:type="spellStart"/>
            <w:r w:rsidRPr="009D6E84">
              <w:rPr>
                <w:rFonts w:ascii="Times New Roman" w:eastAsia="Times New Roman" w:hAnsi="Times New Roman" w:cs="Times New Roman"/>
                <w:bCs/>
                <w:sz w:val="24"/>
                <w:szCs w:val="24"/>
                <w:lang w:val="ru-RU" w:eastAsia="zh-CN"/>
              </w:rPr>
              <w:t>Осигуряване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с </w:t>
            </w:r>
            <w:proofErr w:type="spellStart"/>
            <w:proofErr w:type="gramStart"/>
            <w:r w:rsidRPr="009D6E84">
              <w:rPr>
                <w:rFonts w:ascii="Times New Roman" w:eastAsia="Times New Roman" w:hAnsi="Times New Roman" w:cs="Times New Roman"/>
                <w:bCs/>
                <w:sz w:val="24"/>
                <w:szCs w:val="24"/>
                <w:lang w:val="ru-RU" w:eastAsia="zh-CN"/>
              </w:rPr>
              <w:t>електроенергия</w:t>
            </w:r>
            <w:proofErr w:type="spellEnd"/>
            <w:r w:rsidRPr="009D6E84">
              <w:rPr>
                <w:rFonts w:ascii="Times New Roman" w:eastAsia="Times New Roman" w:hAnsi="Times New Roman" w:cs="Times New Roman"/>
                <w:bCs/>
                <w:sz w:val="24"/>
                <w:szCs w:val="24"/>
                <w:lang w:val="ru-RU" w:eastAsia="zh-CN"/>
              </w:rPr>
              <w:t xml:space="preserve">  380</w:t>
            </w:r>
            <w:proofErr w:type="gramEnd"/>
            <w:r w:rsidRPr="009D6E84">
              <w:rPr>
                <w:rFonts w:ascii="Times New Roman" w:eastAsia="Times New Roman" w:hAnsi="Times New Roman" w:cs="Times New Roman"/>
                <w:bCs/>
                <w:sz w:val="24"/>
                <w:szCs w:val="24"/>
                <w:lang w:eastAsia="zh-CN"/>
              </w:rPr>
              <w:t>V</w:t>
            </w:r>
            <w:r w:rsidRPr="009D6E84">
              <w:rPr>
                <w:rFonts w:ascii="Times New Roman" w:eastAsia="Times New Roman" w:hAnsi="Times New Roman" w:cs="Times New Roman"/>
                <w:bCs/>
                <w:sz w:val="24"/>
                <w:szCs w:val="24"/>
                <w:lang w:val="ru-RU" w:eastAsia="zh-CN"/>
              </w:rPr>
              <w:t xml:space="preserve">/50 </w:t>
            </w:r>
            <w:r w:rsidRPr="009D6E84">
              <w:rPr>
                <w:rFonts w:ascii="Times New Roman" w:eastAsia="Times New Roman" w:hAnsi="Times New Roman" w:cs="Times New Roman"/>
                <w:bCs/>
                <w:sz w:val="24"/>
                <w:szCs w:val="24"/>
                <w:lang w:eastAsia="zh-CN"/>
              </w:rPr>
              <w:t>Hz</w:t>
            </w:r>
            <w:r w:rsidRPr="009D6E84">
              <w:rPr>
                <w:rFonts w:ascii="Times New Roman" w:eastAsia="Times New Roman" w:hAnsi="Times New Roman" w:cs="Times New Roman"/>
                <w:bCs/>
                <w:sz w:val="24"/>
                <w:szCs w:val="24"/>
                <w:lang w:val="ru-RU" w:eastAsia="zh-CN"/>
              </w:rPr>
              <w:t xml:space="preserve">  за </w:t>
            </w:r>
            <w:proofErr w:type="spellStart"/>
            <w:r w:rsidRPr="009D6E84">
              <w:rPr>
                <w:rFonts w:ascii="Times New Roman" w:eastAsia="Times New Roman" w:hAnsi="Times New Roman" w:cs="Times New Roman"/>
                <w:bCs/>
                <w:sz w:val="24"/>
                <w:szCs w:val="24"/>
                <w:lang w:val="ru-RU" w:eastAsia="zh-CN"/>
              </w:rPr>
              <w:t>времетраенето</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целия</w:t>
            </w:r>
            <w:proofErr w:type="spellEnd"/>
            <w:r w:rsidRPr="009D6E84">
              <w:rPr>
                <w:rFonts w:ascii="Times New Roman" w:eastAsia="Times New Roman" w:hAnsi="Times New Roman" w:cs="Times New Roman"/>
                <w:bCs/>
                <w:sz w:val="24"/>
                <w:szCs w:val="24"/>
                <w:lang w:val="ru-RU" w:eastAsia="zh-CN"/>
              </w:rPr>
              <w:t xml:space="preserve"> ремонт – общо 2500Квч. </w:t>
            </w:r>
          </w:p>
          <w:p w14:paraId="468A0C1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Скачване</w:t>
            </w:r>
            <w:proofErr w:type="spellEnd"/>
            <w:r w:rsidRPr="009D6E84">
              <w:rPr>
                <w:rFonts w:ascii="Times New Roman" w:eastAsia="Times New Roman" w:hAnsi="Times New Roman" w:cs="Times New Roman"/>
                <w:bCs/>
                <w:sz w:val="24"/>
                <w:szCs w:val="24"/>
                <w:lang w:val="en-GB" w:eastAsia="zh-CN"/>
              </w:rPr>
              <w:t>/</w:t>
            </w:r>
            <w:proofErr w:type="spellStart"/>
            <w:r w:rsidRPr="009D6E84">
              <w:rPr>
                <w:rFonts w:ascii="Times New Roman" w:eastAsia="Times New Roman" w:hAnsi="Times New Roman" w:cs="Times New Roman"/>
                <w:bCs/>
                <w:sz w:val="24"/>
                <w:szCs w:val="24"/>
                <w:lang w:val="en-GB" w:eastAsia="zh-CN"/>
              </w:rPr>
              <w:t>разкачване</w:t>
            </w:r>
            <w:proofErr w:type="spellEnd"/>
            <w:r w:rsidRPr="009D6E84">
              <w:rPr>
                <w:rFonts w:ascii="Times New Roman" w:eastAsia="Times New Roman" w:hAnsi="Times New Roman" w:cs="Times New Roman"/>
                <w:bCs/>
                <w:sz w:val="24"/>
                <w:szCs w:val="24"/>
                <w:lang w:val="en-GB" w:eastAsia="zh-CN"/>
              </w:rPr>
              <w:t>.</w:t>
            </w:r>
          </w:p>
        </w:tc>
      </w:tr>
      <w:tr w:rsidR="009D6E84" w:rsidRPr="009D6E84" w14:paraId="3AE35CD5" w14:textId="77777777" w:rsidTr="00820974">
        <w:tc>
          <w:tcPr>
            <w:tcW w:w="2062" w:type="dxa"/>
          </w:tcPr>
          <w:p w14:paraId="798A6AD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83" w:type="dxa"/>
            <w:gridSpan w:val="4"/>
          </w:tcPr>
          <w:p w14:paraId="4E30A2D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420D840B" w14:textId="77777777" w:rsidTr="00820974">
        <w:tc>
          <w:tcPr>
            <w:tcW w:w="2062" w:type="dxa"/>
          </w:tcPr>
          <w:p w14:paraId="3F6D2B9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83" w:type="dxa"/>
            <w:gridSpan w:val="4"/>
          </w:tcPr>
          <w:p w14:paraId="5A2E6CB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5</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Осигуряване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прясна</w:t>
            </w:r>
            <w:proofErr w:type="spellEnd"/>
            <w:r w:rsidRPr="009D6E84">
              <w:rPr>
                <w:rFonts w:ascii="Times New Roman" w:eastAsia="Times New Roman" w:hAnsi="Times New Roman" w:cs="Times New Roman"/>
                <w:bCs/>
                <w:sz w:val="24"/>
                <w:szCs w:val="24"/>
                <w:lang w:val="ru-RU" w:eastAsia="zh-CN"/>
              </w:rPr>
              <w:t xml:space="preserve"> вода при </w:t>
            </w:r>
            <w:proofErr w:type="spellStart"/>
            <w:r w:rsidRPr="009D6E84">
              <w:rPr>
                <w:rFonts w:ascii="Times New Roman" w:eastAsia="Times New Roman" w:hAnsi="Times New Roman" w:cs="Times New Roman"/>
                <w:bCs/>
                <w:sz w:val="24"/>
                <w:szCs w:val="24"/>
                <w:lang w:val="ru-RU" w:eastAsia="zh-CN"/>
              </w:rPr>
              <w:t>поискване</w:t>
            </w:r>
            <w:proofErr w:type="spellEnd"/>
            <w:r w:rsidRPr="009D6E84">
              <w:rPr>
                <w:rFonts w:ascii="Times New Roman" w:eastAsia="Times New Roman" w:hAnsi="Times New Roman" w:cs="Times New Roman"/>
                <w:bCs/>
                <w:sz w:val="24"/>
                <w:szCs w:val="24"/>
                <w:lang w:val="ru-RU" w:eastAsia="zh-CN"/>
              </w:rPr>
              <w:t xml:space="preserve"> от л.с.</w:t>
            </w:r>
          </w:p>
        </w:tc>
      </w:tr>
      <w:tr w:rsidR="009D6E84" w:rsidRPr="009D6E84" w14:paraId="3BB20BDE" w14:textId="77777777" w:rsidTr="00820974">
        <w:tc>
          <w:tcPr>
            <w:tcW w:w="2062" w:type="dxa"/>
          </w:tcPr>
          <w:p w14:paraId="1B8F727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6927ECB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6</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Осигуряване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брегови</w:t>
            </w:r>
            <w:proofErr w:type="spellEnd"/>
            <w:r w:rsidRPr="009D6E84">
              <w:rPr>
                <w:rFonts w:ascii="Times New Roman" w:eastAsia="Times New Roman" w:hAnsi="Times New Roman" w:cs="Times New Roman"/>
                <w:bCs/>
                <w:sz w:val="24"/>
                <w:szCs w:val="24"/>
                <w:lang w:val="ru-RU" w:eastAsia="zh-CN"/>
              </w:rPr>
              <w:t xml:space="preserve"> кран при </w:t>
            </w:r>
            <w:proofErr w:type="spellStart"/>
            <w:r w:rsidRPr="009D6E84">
              <w:rPr>
                <w:rFonts w:ascii="Times New Roman" w:eastAsia="Times New Roman" w:hAnsi="Times New Roman" w:cs="Times New Roman"/>
                <w:bCs/>
                <w:sz w:val="24"/>
                <w:szCs w:val="24"/>
                <w:lang w:val="ru-RU" w:eastAsia="zh-CN"/>
              </w:rPr>
              <w:t>поискване</w:t>
            </w:r>
            <w:proofErr w:type="spellEnd"/>
            <w:r w:rsidRPr="009D6E84">
              <w:rPr>
                <w:rFonts w:ascii="Times New Roman" w:eastAsia="Times New Roman" w:hAnsi="Times New Roman" w:cs="Times New Roman"/>
                <w:bCs/>
                <w:sz w:val="24"/>
                <w:szCs w:val="24"/>
                <w:lang w:val="ru-RU" w:eastAsia="zh-CN"/>
              </w:rPr>
              <w:t xml:space="preserve"> от л.с.</w:t>
            </w:r>
          </w:p>
        </w:tc>
      </w:tr>
      <w:tr w:rsidR="009D6E84" w:rsidRPr="009D6E84" w14:paraId="347EA5CF" w14:textId="77777777" w:rsidTr="00820974">
        <w:tc>
          <w:tcPr>
            <w:tcW w:w="2062" w:type="dxa"/>
          </w:tcPr>
          <w:p w14:paraId="387E0B2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567DD5C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7</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Осигуряване</w:t>
            </w:r>
            <w:proofErr w:type="spellEnd"/>
            <w:r w:rsidRPr="009D6E84">
              <w:rPr>
                <w:rFonts w:ascii="Times New Roman" w:eastAsia="Times New Roman" w:hAnsi="Times New Roman" w:cs="Times New Roman"/>
                <w:bCs/>
                <w:sz w:val="24"/>
                <w:szCs w:val="24"/>
                <w:lang w:val="ru-RU" w:eastAsia="zh-CN"/>
              </w:rPr>
              <w:t xml:space="preserve"> на контейнер за </w:t>
            </w:r>
            <w:proofErr w:type="spellStart"/>
            <w:r w:rsidRPr="009D6E84">
              <w:rPr>
                <w:rFonts w:ascii="Times New Roman" w:eastAsia="Times New Roman" w:hAnsi="Times New Roman" w:cs="Times New Roman"/>
                <w:bCs/>
                <w:sz w:val="24"/>
                <w:szCs w:val="24"/>
                <w:lang w:val="ru-RU" w:eastAsia="zh-CN"/>
              </w:rPr>
              <w:t>изхвърляне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отпадъци</w:t>
            </w:r>
            <w:proofErr w:type="spellEnd"/>
            <w:r w:rsidRPr="009D6E84">
              <w:rPr>
                <w:rFonts w:ascii="Times New Roman" w:eastAsia="Times New Roman" w:hAnsi="Times New Roman" w:cs="Times New Roman"/>
                <w:bCs/>
                <w:sz w:val="24"/>
                <w:szCs w:val="24"/>
                <w:lang w:val="ru-RU" w:eastAsia="zh-CN"/>
              </w:rPr>
              <w:t xml:space="preserve"> при </w:t>
            </w:r>
            <w:proofErr w:type="spellStart"/>
            <w:r w:rsidRPr="009D6E84">
              <w:rPr>
                <w:rFonts w:ascii="Times New Roman" w:eastAsia="Times New Roman" w:hAnsi="Times New Roman" w:cs="Times New Roman"/>
                <w:bCs/>
                <w:sz w:val="24"/>
                <w:szCs w:val="24"/>
                <w:lang w:val="ru-RU" w:eastAsia="zh-CN"/>
              </w:rPr>
              <w:t>поискване</w:t>
            </w:r>
            <w:proofErr w:type="spellEnd"/>
            <w:r w:rsidRPr="009D6E84">
              <w:rPr>
                <w:rFonts w:ascii="Times New Roman" w:eastAsia="Times New Roman" w:hAnsi="Times New Roman" w:cs="Times New Roman"/>
                <w:bCs/>
                <w:sz w:val="24"/>
                <w:szCs w:val="24"/>
                <w:lang w:val="ru-RU" w:eastAsia="zh-CN"/>
              </w:rPr>
              <w:t xml:space="preserve"> от л.с.</w:t>
            </w:r>
          </w:p>
        </w:tc>
      </w:tr>
      <w:tr w:rsidR="009D6E84" w:rsidRPr="009D6E84" w14:paraId="45DD05CD" w14:textId="77777777" w:rsidTr="00820974">
        <w:tc>
          <w:tcPr>
            <w:tcW w:w="2062" w:type="dxa"/>
          </w:tcPr>
          <w:p w14:paraId="79ABB55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4B598F5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bg-BG" w:eastAsia="zh-CN"/>
              </w:rPr>
              <w:t>8</w:t>
            </w:r>
            <w:r w:rsidRPr="009D6E84">
              <w:rPr>
                <w:rFonts w:ascii="Times New Roman" w:eastAsia="Times New Roman" w:hAnsi="Times New Roman" w:cs="Times New Roman"/>
                <w:bCs/>
                <w:sz w:val="24"/>
                <w:szCs w:val="24"/>
                <w:lang w:val="ru-RU" w:eastAsia="zh-CN"/>
              </w:rPr>
              <w:t>.</w:t>
            </w:r>
            <w:proofErr w:type="spellStart"/>
            <w:r w:rsidRPr="009D6E84">
              <w:rPr>
                <w:rFonts w:ascii="Times New Roman" w:eastAsia="Times New Roman" w:hAnsi="Times New Roman" w:cs="Times New Roman"/>
                <w:bCs/>
                <w:sz w:val="24"/>
                <w:szCs w:val="24"/>
                <w:lang w:val="ru-RU" w:eastAsia="zh-CN"/>
              </w:rPr>
              <w:t>Осигуряване</w:t>
            </w:r>
            <w:proofErr w:type="spellEnd"/>
            <w:r w:rsidRPr="009D6E84">
              <w:rPr>
                <w:rFonts w:ascii="Times New Roman" w:eastAsia="Times New Roman" w:hAnsi="Times New Roman" w:cs="Times New Roman"/>
                <w:bCs/>
                <w:sz w:val="24"/>
                <w:szCs w:val="24"/>
                <w:lang w:val="ru-RU" w:eastAsia="zh-CN"/>
              </w:rPr>
              <w:t xml:space="preserve"> на трап по </w:t>
            </w:r>
            <w:proofErr w:type="spellStart"/>
            <w:r w:rsidRPr="009D6E84">
              <w:rPr>
                <w:rFonts w:ascii="Times New Roman" w:eastAsia="Times New Roman" w:hAnsi="Times New Roman" w:cs="Times New Roman"/>
                <w:bCs/>
                <w:sz w:val="24"/>
                <w:szCs w:val="24"/>
                <w:lang w:val="ru-RU" w:eastAsia="zh-CN"/>
              </w:rPr>
              <w:t>време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докуването</w:t>
            </w:r>
            <w:proofErr w:type="spellEnd"/>
            <w:r w:rsidRPr="009D6E84">
              <w:rPr>
                <w:rFonts w:ascii="Times New Roman" w:eastAsia="Times New Roman" w:hAnsi="Times New Roman" w:cs="Times New Roman"/>
                <w:bCs/>
                <w:sz w:val="24"/>
                <w:szCs w:val="24"/>
                <w:lang w:val="ru-RU" w:eastAsia="zh-CN"/>
              </w:rPr>
              <w:t>.</w:t>
            </w:r>
          </w:p>
        </w:tc>
      </w:tr>
      <w:tr w:rsidR="009D6E84" w:rsidRPr="009D6E84" w14:paraId="77627BF9" w14:textId="77777777" w:rsidTr="00820974">
        <w:tc>
          <w:tcPr>
            <w:tcW w:w="2062" w:type="dxa"/>
          </w:tcPr>
          <w:p w14:paraId="4B34535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316E81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9.Издаване “Газ фри” сертификат</w:t>
            </w:r>
          </w:p>
        </w:tc>
      </w:tr>
      <w:tr w:rsidR="009D6E84" w:rsidRPr="009D6E84" w14:paraId="0917DADF" w14:textId="77777777" w:rsidTr="00820974">
        <w:tc>
          <w:tcPr>
            <w:tcW w:w="2062" w:type="dxa"/>
          </w:tcPr>
          <w:p w14:paraId="183AF0F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283B617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10.</w:t>
            </w:r>
            <w:proofErr w:type="gramStart"/>
            <w:r w:rsidRPr="009D6E84">
              <w:rPr>
                <w:rFonts w:ascii="Times New Roman" w:eastAsia="Times New Roman" w:hAnsi="Times New Roman" w:cs="Times New Roman"/>
                <w:bCs/>
                <w:sz w:val="24"/>
                <w:szCs w:val="24"/>
                <w:lang w:val="ru-RU" w:eastAsia="zh-CN"/>
              </w:rPr>
              <w:t>Изработка  на</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дървена</w:t>
            </w:r>
            <w:proofErr w:type="spellEnd"/>
            <w:r w:rsidRPr="009D6E84">
              <w:rPr>
                <w:rFonts w:ascii="Times New Roman" w:eastAsia="Times New Roman" w:hAnsi="Times New Roman" w:cs="Times New Roman"/>
                <w:bCs/>
                <w:sz w:val="24"/>
                <w:szCs w:val="24"/>
                <w:lang w:val="ru-RU" w:eastAsia="zh-CN"/>
              </w:rPr>
              <w:t xml:space="preserve"> тапа с </w:t>
            </w:r>
            <w:proofErr w:type="spellStart"/>
            <w:r w:rsidRPr="009D6E84">
              <w:rPr>
                <w:rFonts w:ascii="Times New Roman" w:eastAsia="Times New Roman" w:hAnsi="Times New Roman" w:cs="Times New Roman"/>
                <w:bCs/>
                <w:sz w:val="24"/>
                <w:szCs w:val="24"/>
                <w:lang w:val="ru-RU" w:eastAsia="zh-CN"/>
              </w:rPr>
              <w:t>тръба</w:t>
            </w:r>
            <w:proofErr w:type="spellEnd"/>
            <w:r w:rsidRPr="009D6E84">
              <w:rPr>
                <w:rFonts w:ascii="Times New Roman" w:eastAsia="Times New Roman" w:hAnsi="Times New Roman" w:cs="Times New Roman"/>
                <w:bCs/>
                <w:sz w:val="24"/>
                <w:szCs w:val="24"/>
                <w:lang w:val="ru-RU" w:eastAsia="zh-CN"/>
              </w:rPr>
              <w:t xml:space="preserve"> и  шланг Ф50мм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=10</w:t>
            </w:r>
            <w:r w:rsidRPr="009D6E84">
              <w:rPr>
                <w:rFonts w:ascii="Times New Roman" w:eastAsia="Times New Roman" w:hAnsi="Times New Roman" w:cs="Times New Roman"/>
                <w:bCs/>
                <w:sz w:val="24"/>
                <w:szCs w:val="24"/>
                <w:lang w:eastAsia="zh-CN"/>
              </w:rPr>
              <w:t>m</w:t>
            </w:r>
            <w:r w:rsidRPr="009D6E84">
              <w:rPr>
                <w:rFonts w:ascii="Times New Roman" w:eastAsia="Times New Roman" w:hAnsi="Times New Roman" w:cs="Times New Roman"/>
                <w:bCs/>
                <w:sz w:val="24"/>
                <w:szCs w:val="24"/>
                <w:lang w:val="ru-RU" w:eastAsia="zh-CN"/>
              </w:rPr>
              <w:t xml:space="preserve"> за </w:t>
            </w:r>
            <w:proofErr w:type="spellStart"/>
            <w:r w:rsidRPr="009D6E84">
              <w:rPr>
                <w:rFonts w:ascii="Times New Roman" w:eastAsia="Times New Roman" w:hAnsi="Times New Roman" w:cs="Times New Roman"/>
                <w:bCs/>
                <w:sz w:val="24"/>
                <w:szCs w:val="24"/>
                <w:lang w:val="ru-RU" w:eastAsia="zh-CN"/>
              </w:rPr>
              <w:t>изходен</w:t>
            </w:r>
            <w:proofErr w:type="spellEnd"/>
            <w:r w:rsidRPr="009D6E84">
              <w:rPr>
                <w:rFonts w:ascii="Times New Roman" w:eastAsia="Times New Roman" w:hAnsi="Times New Roman" w:cs="Times New Roman"/>
                <w:bCs/>
                <w:sz w:val="24"/>
                <w:szCs w:val="24"/>
                <w:lang w:val="ru-RU" w:eastAsia="zh-CN"/>
              </w:rPr>
              <w:t xml:space="preserve"> шпигат от </w:t>
            </w:r>
            <w:proofErr w:type="spellStart"/>
            <w:r w:rsidRPr="009D6E84">
              <w:rPr>
                <w:rFonts w:ascii="Times New Roman" w:eastAsia="Times New Roman" w:hAnsi="Times New Roman" w:cs="Times New Roman"/>
                <w:bCs/>
                <w:sz w:val="24"/>
                <w:szCs w:val="24"/>
                <w:lang w:val="ru-RU" w:eastAsia="zh-CN"/>
              </w:rPr>
              <w:t>фекална</w:t>
            </w:r>
            <w:proofErr w:type="spellEnd"/>
            <w:r w:rsidRPr="009D6E84">
              <w:rPr>
                <w:rFonts w:ascii="Times New Roman" w:eastAsia="Times New Roman" w:hAnsi="Times New Roman" w:cs="Times New Roman"/>
                <w:bCs/>
                <w:sz w:val="24"/>
                <w:szCs w:val="24"/>
                <w:lang w:val="ru-RU" w:eastAsia="zh-CN"/>
              </w:rPr>
              <w:t xml:space="preserve"> система д/б и цистерна за </w:t>
            </w:r>
            <w:proofErr w:type="spellStart"/>
            <w:r w:rsidRPr="009D6E84">
              <w:rPr>
                <w:rFonts w:ascii="Times New Roman" w:eastAsia="Times New Roman" w:hAnsi="Times New Roman" w:cs="Times New Roman"/>
                <w:bCs/>
                <w:sz w:val="24"/>
                <w:szCs w:val="24"/>
                <w:lang w:val="ru-RU" w:eastAsia="zh-CN"/>
              </w:rPr>
              <w:t>приемане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фекални</w:t>
            </w:r>
            <w:proofErr w:type="spellEnd"/>
            <w:r w:rsidRPr="009D6E84">
              <w:rPr>
                <w:rFonts w:ascii="Times New Roman" w:eastAsia="Times New Roman" w:hAnsi="Times New Roman" w:cs="Times New Roman"/>
                <w:bCs/>
                <w:sz w:val="24"/>
                <w:szCs w:val="24"/>
                <w:lang w:val="ru-RU" w:eastAsia="zh-CN"/>
              </w:rPr>
              <w:t xml:space="preserve"> води в дока.</w:t>
            </w:r>
          </w:p>
        </w:tc>
      </w:tr>
      <w:tr w:rsidR="009D6E84" w:rsidRPr="009D6E84" w14:paraId="049F7463" w14:textId="77777777" w:rsidTr="00820974">
        <w:tc>
          <w:tcPr>
            <w:tcW w:w="2062" w:type="dxa"/>
          </w:tcPr>
          <w:p w14:paraId="733444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3723728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11.Осигуряване </w:t>
            </w:r>
            <w:proofErr w:type="spellStart"/>
            <w:r w:rsidRPr="009D6E84">
              <w:rPr>
                <w:rFonts w:ascii="Times New Roman" w:eastAsia="Times New Roman" w:hAnsi="Times New Roman" w:cs="Times New Roman"/>
                <w:bCs/>
                <w:sz w:val="24"/>
                <w:szCs w:val="24"/>
                <w:lang w:val="ru-RU" w:eastAsia="zh-CN"/>
              </w:rPr>
              <w:t>охлаждаща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морска</w:t>
            </w:r>
            <w:proofErr w:type="spellEnd"/>
            <w:r w:rsidRPr="009D6E84">
              <w:rPr>
                <w:rFonts w:ascii="Times New Roman" w:eastAsia="Times New Roman" w:hAnsi="Times New Roman" w:cs="Times New Roman"/>
                <w:bCs/>
                <w:sz w:val="24"/>
                <w:szCs w:val="24"/>
                <w:lang w:val="ru-RU" w:eastAsia="zh-CN"/>
              </w:rPr>
              <w:t xml:space="preserve"> вода за ПХУ</w:t>
            </w:r>
          </w:p>
          <w:p w14:paraId="65EE5E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1</w:t>
            </w:r>
            <w:r w:rsidRPr="009D6E84">
              <w:rPr>
                <w:rFonts w:ascii="Times New Roman" w:eastAsia="Times New Roman" w:hAnsi="Times New Roman" w:cs="Times New Roman"/>
                <w:bCs/>
                <w:sz w:val="24"/>
                <w:szCs w:val="24"/>
                <w:lang w:val="bg-BG" w:eastAsia="zh-CN"/>
              </w:rPr>
              <w:t>2</w:t>
            </w:r>
            <w:r w:rsidRPr="009D6E84">
              <w:rPr>
                <w:rFonts w:ascii="Times New Roman" w:eastAsia="Times New Roman" w:hAnsi="Times New Roman" w:cs="Times New Roman"/>
                <w:bCs/>
                <w:color w:val="FF0000"/>
                <w:sz w:val="24"/>
                <w:szCs w:val="24"/>
                <w:lang w:val="ru-RU" w:eastAsia="zh-CN"/>
              </w:rPr>
              <w:t>.</w:t>
            </w:r>
            <w:proofErr w:type="spellStart"/>
            <w:r w:rsidRPr="009D6E84">
              <w:rPr>
                <w:rFonts w:ascii="Times New Roman" w:eastAsia="Times New Roman" w:hAnsi="Times New Roman" w:cs="Times New Roman"/>
                <w:bCs/>
                <w:color w:val="000000"/>
                <w:sz w:val="24"/>
                <w:szCs w:val="24"/>
                <w:lang w:val="ru-RU" w:eastAsia="zh-CN"/>
              </w:rPr>
              <w:t>Изработка</w:t>
            </w:r>
            <w:proofErr w:type="spellEnd"/>
            <w:r w:rsidRPr="009D6E84">
              <w:rPr>
                <w:rFonts w:ascii="Times New Roman" w:eastAsia="Times New Roman" w:hAnsi="Times New Roman" w:cs="Times New Roman"/>
                <w:bCs/>
                <w:color w:val="000000"/>
                <w:sz w:val="24"/>
                <w:szCs w:val="24"/>
                <w:lang w:val="ru-RU" w:eastAsia="zh-CN"/>
              </w:rPr>
              <w:t xml:space="preserve"> </w:t>
            </w:r>
            <w:proofErr w:type="spellStart"/>
            <w:r w:rsidRPr="009D6E84">
              <w:rPr>
                <w:rFonts w:ascii="Times New Roman" w:eastAsia="Times New Roman" w:hAnsi="Times New Roman" w:cs="Times New Roman"/>
                <w:bCs/>
                <w:color w:val="000000"/>
                <w:sz w:val="24"/>
                <w:szCs w:val="24"/>
                <w:lang w:val="ru-RU" w:eastAsia="zh-CN"/>
              </w:rPr>
              <w:t>дървени</w:t>
            </w:r>
            <w:proofErr w:type="spellEnd"/>
            <w:r w:rsidRPr="009D6E84">
              <w:rPr>
                <w:rFonts w:ascii="Times New Roman" w:eastAsia="Times New Roman" w:hAnsi="Times New Roman" w:cs="Times New Roman"/>
                <w:bCs/>
                <w:color w:val="000000"/>
                <w:sz w:val="24"/>
                <w:szCs w:val="24"/>
                <w:lang w:val="ru-RU" w:eastAsia="zh-CN"/>
              </w:rPr>
              <w:t xml:space="preserve"> </w:t>
            </w:r>
            <w:proofErr w:type="spellStart"/>
            <w:r w:rsidRPr="009D6E84">
              <w:rPr>
                <w:rFonts w:ascii="Times New Roman" w:eastAsia="Times New Roman" w:hAnsi="Times New Roman" w:cs="Times New Roman"/>
                <w:bCs/>
                <w:color w:val="000000"/>
                <w:sz w:val="24"/>
                <w:szCs w:val="24"/>
                <w:lang w:val="ru-RU" w:eastAsia="zh-CN"/>
              </w:rPr>
              <w:t>тапи</w:t>
            </w:r>
            <w:proofErr w:type="spellEnd"/>
            <w:r w:rsidRPr="009D6E84">
              <w:rPr>
                <w:rFonts w:ascii="Times New Roman" w:eastAsia="Times New Roman" w:hAnsi="Times New Roman" w:cs="Times New Roman"/>
                <w:bCs/>
                <w:color w:val="000000"/>
                <w:sz w:val="24"/>
                <w:szCs w:val="24"/>
                <w:lang w:val="ru-RU" w:eastAsia="zh-CN"/>
              </w:rPr>
              <w:t xml:space="preserve"> с Ф=60</w:t>
            </w:r>
            <w:proofErr w:type="gramStart"/>
            <w:r w:rsidRPr="009D6E84">
              <w:rPr>
                <w:rFonts w:ascii="Times New Roman" w:eastAsia="Times New Roman" w:hAnsi="Times New Roman" w:cs="Times New Roman"/>
                <w:bCs/>
                <w:color w:val="000000"/>
                <w:sz w:val="24"/>
                <w:szCs w:val="24"/>
                <w:lang w:eastAsia="zh-CN"/>
              </w:rPr>
              <w:t>mm</w:t>
            </w:r>
            <w:r w:rsidRPr="009D6E84">
              <w:rPr>
                <w:rFonts w:ascii="Times New Roman" w:eastAsia="Times New Roman" w:hAnsi="Times New Roman" w:cs="Times New Roman"/>
                <w:bCs/>
                <w:color w:val="000000"/>
                <w:sz w:val="24"/>
                <w:szCs w:val="24"/>
                <w:lang w:val="ru-RU" w:eastAsia="zh-CN"/>
              </w:rPr>
              <w:t xml:space="preserve">  8</w:t>
            </w:r>
            <w:proofErr w:type="gramEnd"/>
            <w:r w:rsidRPr="009D6E84">
              <w:rPr>
                <w:rFonts w:ascii="Times New Roman" w:eastAsia="Times New Roman" w:hAnsi="Times New Roman" w:cs="Times New Roman"/>
                <w:bCs/>
                <w:color w:val="000000"/>
                <w:sz w:val="24"/>
                <w:szCs w:val="24"/>
                <w:lang w:val="ru-RU" w:eastAsia="zh-CN"/>
              </w:rPr>
              <w:t xml:space="preserve"> </w:t>
            </w:r>
            <w:proofErr w:type="spellStart"/>
            <w:r w:rsidRPr="009D6E84">
              <w:rPr>
                <w:rFonts w:ascii="Times New Roman" w:eastAsia="Times New Roman" w:hAnsi="Times New Roman" w:cs="Times New Roman"/>
                <w:bCs/>
                <w:color w:val="000000"/>
                <w:sz w:val="24"/>
                <w:szCs w:val="24"/>
                <w:lang w:val="ru-RU" w:eastAsia="zh-CN"/>
              </w:rPr>
              <w:t>броя</w:t>
            </w:r>
            <w:proofErr w:type="spellEnd"/>
            <w:r w:rsidRPr="009D6E84">
              <w:rPr>
                <w:rFonts w:ascii="Times New Roman" w:eastAsia="Times New Roman" w:hAnsi="Times New Roman" w:cs="Times New Roman"/>
                <w:bCs/>
                <w:color w:val="000000"/>
                <w:sz w:val="24"/>
                <w:szCs w:val="24"/>
                <w:lang w:val="ru-RU" w:eastAsia="zh-CN"/>
              </w:rPr>
              <w:t xml:space="preserve"> за </w:t>
            </w:r>
            <w:proofErr w:type="spellStart"/>
            <w:r w:rsidRPr="009D6E84">
              <w:rPr>
                <w:rFonts w:ascii="Times New Roman" w:eastAsia="Times New Roman" w:hAnsi="Times New Roman" w:cs="Times New Roman"/>
                <w:bCs/>
                <w:color w:val="000000"/>
                <w:sz w:val="24"/>
                <w:szCs w:val="24"/>
                <w:lang w:val="ru-RU" w:eastAsia="zh-CN"/>
              </w:rPr>
              <w:t>шпигатите</w:t>
            </w:r>
            <w:proofErr w:type="spellEnd"/>
            <w:r w:rsidRPr="009D6E84">
              <w:rPr>
                <w:rFonts w:ascii="Times New Roman" w:eastAsia="Times New Roman" w:hAnsi="Times New Roman" w:cs="Times New Roman"/>
                <w:bCs/>
                <w:color w:val="000000"/>
                <w:sz w:val="24"/>
                <w:szCs w:val="24"/>
                <w:lang w:val="ru-RU" w:eastAsia="zh-CN"/>
              </w:rPr>
              <w:t xml:space="preserve"> по </w:t>
            </w:r>
            <w:proofErr w:type="spellStart"/>
            <w:r w:rsidRPr="009D6E84">
              <w:rPr>
                <w:rFonts w:ascii="Times New Roman" w:eastAsia="Times New Roman" w:hAnsi="Times New Roman" w:cs="Times New Roman"/>
                <w:bCs/>
                <w:color w:val="000000"/>
                <w:sz w:val="24"/>
                <w:szCs w:val="24"/>
                <w:lang w:val="ru-RU" w:eastAsia="zh-CN"/>
              </w:rPr>
              <w:t>кораба</w:t>
            </w:r>
            <w:proofErr w:type="spellEnd"/>
            <w:r w:rsidRPr="009D6E84">
              <w:rPr>
                <w:rFonts w:ascii="Times New Roman" w:eastAsia="Times New Roman" w:hAnsi="Times New Roman" w:cs="Times New Roman"/>
                <w:bCs/>
                <w:color w:val="000000"/>
                <w:sz w:val="24"/>
                <w:szCs w:val="24"/>
                <w:lang w:val="ru-RU" w:eastAsia="zh-CN"/>
              </w:rPr>
              <w:t xml:space="preserve"> с </w:t>
            </w:r>
            <w:proofErr w:type="spellStart"/>
            <w:r w:rsidRPr="009D6E84">
              <w:rPr>
                <w:rFonts w:ascii="Times New Roman" w:eastAsia="Times New Roman" w:hAnsi="Times New Roman" w:cs="Times New Roman"/>
                <w:bCs/>
                <w:color w:val="000000"/>
                <w:sz w:val="24"/>
                <w:szCs w:val="24"/>
                <w:lang w:val="ru-RU" w:eastAsia="zh-CN"/>
              </w:rPr>
              <w:t>тръби</w:t>
            </w:r>
            <w:proofErr w:type="spellEnd"/>
            <w:r w:rsidRPr="009D6E84">
              <w:rPr>
                <w:rFonts w:ascii="Times New Roman" w:eastAsia="Times New Roman" w:hAnsi="Times New Roman" w:cs="Times New Roman"/>
                <w:bCs/>
                <w:color w:val="000000"/>
                <w:sz w:val="24"/>
                <w:szCs w:val="24"/>
                <w:lang w:val="ru-RU" w:eastAsia="zh-CN"/>
              </w:rPr>
              <w:t xml:space="preserve"> ¾ “ ; </w:t>
            </w:r>
            <w:r w:rsidRPr="009D6E84">
              <w:rPr>
                <w:rFonts w:ascii="Times New Roman" w:eastAsia="Times New Roman" w:hAnsi="Times New Roman" w:cs="Times New Roman"/>
                <w:bCs/>
                <w:color w:val="000000"/>
                <w:sz w:val="24"/>
                <w:szCs w:val="24"/>
                <w:lang w:eastAsia="zh-CN"/>
              </w:rPr>
              <w:t>L</w:t>
            </w:r>
            <w:r w:rsidRPr="009D6E84">
              <w:rPr>
                <w:rFonts w:ascii="Times New Roman" w:eastAsia="Times New Roman" w:hAnsi="Times New Roman" w:cs="Times New Roman"/>
                <w:bCs/>
                <w:color w:val="000000"/>
                <w:sz w:val="24"/>
                <w:szCs w:val="24"/>
                <w:lang w:val="ru-RU" w:eastAsia="zh-CN"/>
              </w:rPr>
              <w:t>200мм.</w:t>
            </w:r>
          </w:p>
        </w:tc>
      </w:tr>
      <w:tr w:rsidR="009D6E84" w:rsidRPr="009D6E84" w14:paraId="0AD0DAD1" w14:textId="77777777" w:rsidTr="00820974">
        <w:tc>
          <w:tcPr>
            <w:tcW w:w="2062" w:type="dxa"/>
          </w:tcPr>
          <w:p w14:paraId="7440A87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83" w:type="dxa"/>
            <w:gridSpan w:val="4"/>
          </w:tcPr>
          <w:p w14:paraId="6F8CE24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bl>
    <w:p w14:paraId="0967398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815B87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452ACA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2B78E4B"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6DA891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0" w:type="auto"/>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5BCBC37C" w14:textId="77777777" w:rsidTr="00820974">
        <w:tc>
          <w:tcPr>
            <w:tcW w:w="9530" w:type="dxa"/>
            <w:gridSpan w:val="5"/>
          </w:tcPr>
          <w:p w14:paraId="18CB34B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46B33CA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6529E3F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131CA2FA"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4CA5158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7437CB8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1B882B6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51F5BFC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1EDB2766" w14:textId="77777777" w:rsidTr="00820974">
        <w:tc>
          <w:tcPr>
            <w:tcW w:w="9530" w:type="dxa"/>
            <w:gridSpan w:val="5"/>
          </w:tcPr>
          <w:p w14:paraId="331745B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3BBB50A1" w14:textId="77777777" w:rsidTr="00820974">
        <w:tc>
          <w:tcPr>
            <w:tcW w:w="9530" w:type="dxa"/>
            <w:gridSpan w:val="5"/>
          </w:tcPr>
          <w:p w14:paraId="58832F5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2043A3A4" w14:textId="77777777" w:rsidTr="00820974">
        <w:tc>
          <w:tcPr>
            <w:tcW w:w="2062" w:type="dxa"/>
          </w:tcPr>
          <w:p w14:paraId="1C110349" w14:textId="77777777" w:rsidR="009D6E84" w:rsidRPr="009D6E84" w:rsidRDefault="009D6E84" w:rsidP="009D6E84">
            <w:pPr>
              <w:suppressAutoHyphens/>
              <w:spacing w:after="0" w:line="240" w:lineRule="auto"/>
              <w:ind w:left="-104" w:right="-243"/>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53B7D658"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4EA6CB1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FCA9C2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4AD6749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931B1D3" w14:textId="77777777" w:rsidTr="00820974">
        <w:tc>
          <w:tcPr>
            <w:tcW w:w="2062" w:type="dxa"/>
          </w:tcPr>
          <w:p w14:paraId="5DE99BCD"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660ADD6A"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49DD127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3</w:t>
            </w:r>
          </w:p>
        </w:tc>
        <w:tc>
          <w:tcPr>
            <w:tcW w:w="1496" w:type="dxa"/>
          </w:tcPr>
          <w:p w14:paraId="411A02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1DD9D79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C0A9055" w14:textId="77777777" w:rsidTr="00820974">
        <w:tc>
          <w:tcPr>
            <w:tcW w:w="2062" w:type="dxa"/>
          </w:tcPr>
          <w:p w14:paraId="127FB4E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84D010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4D2D38F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AEF4A4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29005005"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proofErr w:type="spellStart"/>
            <w:r w:rsidRPr="009D6E84">
              <w:rPr>
                <w:rFonts w:ascii="Times New Roman" w:eastAsia="Times New Roman" w:hAnsi="Times New Roman" w:cs="Times New Roman"/>
                <w:bCs/>
                <w:szCs w:val="20"/>
                <w:lang w:val="bg-BG" w:eastAsia="zh-CN"/>
              </w:rPr>
              <w:t>Докуване</w:t>
            </w:r>
            <w:proofErr w:type="spellEnd"/>
            <w:r w:rsidRPr="009D6E84">
              <w:rPr>
                <w:rFonts w:ascii="Times New Roman" w:eastAsia="Times New Roman" w:hAnsi="Times New Roman" w:cs="Times New Roman"/>
                <w:bCs/>
                <w:szCs w:val="20"/>
                <w:lang w:val="ru-RU" w:eastAsia="zh-CN"/>
              </w:rPr>
              <w:t xml:space="preserve">. </w:t>
            </w:r>
            <w:r w:rsidRPr="009D6E84">
              <w:rPr>
                <w:rFonts w:ascii="Times New Roman" w:eastAsia="Times New Roman" w:hAnsi="Times New Roman" w:cs="Times New Roman"/>
                <w:bCs/>
                <w:szCs w:val="20"/>
                <w:lang w:val="bg-BG" w:eastAsia="zh-CN"/>
              </w:rPr>
              <w:t xml:space="preserve">Подготовка на </w:t>
            </w:r>
            <w:proofErr w:type="spellStart"/>
            <w:r w:rsidRPr="009D6E84">
              <w:rPr>
                <w:rFonts w:ascii="Times New Roman" w:eastAsia="Times New Roman" w:hAnsi="Times New Roman" w:cs="Times New Roman"/>
                <w:bCs/>
                <w:szCs w:val="20"/>
                <w:lang w:val="bg-BG" w:eastAsia="zh-CN"/>
              </w:rPr>
              <w:t>стапела</w:t>
            </w:r>
            <w:proofErr w:type="spellEnd"/>
            <w:r w:rsidRPr="009D6E84">
              <w:rPr>
                <w:rFonts w:ascii="Times New Roman" w:eastAsia="Times New Roman" w:hAnsi="Times New Roman" w:cs="Times New Roman"/>
                <w:bCs/>
                <w:szCs w:val="20"/>
                <w:lang w:val="bg-BG" w:eastAsia="zh-CN"/>
              </w:rPr>
              <w:t xml:space="preserve">. Вдигане кораба на </w:t>
            </w:r>
            <w:proofErr w:type="spellStart"/>
            <w:r w:rsidRPr="009D6E84">
              <w:rPr>
                <w:rFonts w:ascii="Times New Roman" w:eastAsia="Times New Roman" w:hAnsi="Times New Roman" w:cs="Times New Roman"/>
                <w:bCs/>
                <w:szCs w:val="20"/>
                <w:lang w:val="bg-BG" w:eastAsia="zh-CN"/>
              </w:rPr>
              <w:t>стапел</w:t>
            </w:r>
            <w:proofErr w:type="spellEnd"/>
            <w:r w:rsidRPr="009D6E84">
              <w:rPr>
                <w:rFonts w:ascii="Times New Roman" w:eastAsia="Times New Roman" w:hAnsi="Times New Roman" w:cs="Times New Roman"/>
                <w:bCs/>
                <w:szCs w:val="20"/>
                <w:lang w:val="bg-BG" w:eastAsia="zh-CN"/>
              </w:rPr>
              <w:t>.</w:t>
            </w:r>
          </w:p>
        </w:tc>
      </w:tr>
      <w:tr w:rsidR="009D6E84" w:rsidRPr="009D6E84" w14:paraId="6225393A" w14:textId="77777777" w:rsidTr="00820974">
        <w:tc>
          <w:tcPr>
            <w:tcW w:w="2062" w:type="dxa"/>
          </w:tcPr>
          <w:p w14:paraId="0C4FCF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Pr>
          <w:p w14:paraId="6CD4FAB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53" w:type="dxa"/>
          </w:tcPr>
          <w:p w14:paraId="41A3E75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96" w:type="dxa"/>
          </w:tcPr>
          <w:p w14:paraId="47EF0E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3903CEE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23995DE" w14:textId="77777777" w:rsidTr="00820974">
        <w:tc>
          <w:tcPr>
            <w:tcW w:w="2062" w:type="dxa"/>
          </w:tcPr>
          <w:p w14:paraId="4911409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5E77E2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CDF78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42B54F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3D67CD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Доков</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 xml:space="preserve"> </w:t>
            </w:r>
            <w:r w:rsidRPr="009D6E84">
              <w:rPr>
                <w:rFonts w:ascii="Times New Roman" w:eastAsia="Times New Roman" w:hAnsi="Times New Roman" w:cs="Times New Roman"/>
                <w:bCs/>
                <w:sz w:val="24"/>
                <w:szCs w:val="24"/>
                <w:lang w:val="ru-RU" w:eastAsia="zh-CN"/>
              </w:rPr>
              <w:t>-</w:t>
            </w:r>
            <w:r w:rsidRPr="009D6E84">
              <w:rPr>
                <w:rFonts w:ascii="Times New Roman" w:eastAsia="Times New Roman" w:hAnsi="Times New Roman" w:cs="Times New Roman"/>
                <w:bCs/>
                <w:sz w:val="24"/>
                <w:szCs w:val="24"/>
                <w:lang w:val="en-GB" w:eastAsia="zh-CN"/>
              </w:rPr>
              <w:t>Вариант-2</w:t>
            </w:r>
          </w:p>
        </w:tc>
      </w:tr>
      <w:tr w:rsidR="009D6E84" w:rsidRPr="009D6E84" w14:paraId="4C84E708" w14:textId="77777777" w:rsidTr="00820974">
        <w:tc>
          <w:tcPr>
            <w:tcW w:w="2062" w:type="dxa"/>
            <w:tcBorders>
              <w:bottom w:val="double" w:sz="4" w:space="0" w:color="auto"/>
            </w:tcBorders>
          </w:tcPr>
          <w:p w14:paraId="0637576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142066D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3A15A2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6AFA11B9" w14:textId="77777777" w:rsidR="009D6E84" w:rsidRPr="009D6E84" w:rsidRDefault="009D6E84" w:rsidP="009D6E84">
            <w:pPr>
              <w:suppressAutoHyphens/>
              <w:spacing w:after="0" w:line="240" w:lineRule="auto"/>
              <w:ind w:right="-227"/>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1686CD7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Гл.механик</w:t>
            </w:r>
            <w:proofErr w:type="spellEnd"/>
          </w:p>
        </w:tc>
      </w:tr>
      <w:tr w:rsidR="009D6E84" w:rsidRPr="009D6E84" w14:paraId="2C610C16" w14:textId="77777777" w:rsidTr="00820974">
        <w:tc>
          <w:tcPr>
            <w:tcW w:w="2062" w:type="dxa"/>
            <w:tcBorders>
              <w:top w:val="double" w:sz="4" w:space="0" w:color="auto"/>
            </w:tcBorders>
          </w:tcPr>
          <w:p w14:paraId="219FFC7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11A543E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0C2B23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6E0F071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51906AE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48AE937" w14:textId="77777777" w:rsidTr="00820974">
        <w:tc>
          <w:tcPr>
            <w:tcW w:w="2062" w:type="dxa"/>
          </w:tcPr>
          <w:p w14:paraId="221973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56BD3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8FF2267" w14:textId="77777777" w:rsidTr="00820974">
        <w:tc>
          <w:tcPr>
            <w:tcW w:w="2062" w:type="dxa"/>
          </w:tcPr>
          <w:p w14:paraId="7021B5A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841A2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C3D84CD" w14:textId="77777777" w:rsidTr="00820974">
        <w:tc>
          <w:tcPr>
            <w:tcW w:w="2062" w:type="dxa"/>
          </w:tcPr>
          <w:p w14:paraId="1ED7A7F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254048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Предявяване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w:t>
            </w:r>
            <w:proofErr w:type="gramStart"/>
            <w:r w:rsidRPr="009D6E84">
              <w:rPr>
                <w:rFonts w:ascii="Times New Roman" w:eastAsia="Times New Roman" w:hAnsi="Times New Roman" w:cs="Times New Roman"/>
                <w:bCs/>
                <w:sz w:val="24"/>
                <w:szCs w:val="24"/>
                <w:lang w:val="en-GB" w:eastAsia="zh-CN"/>
              </w:rPr>
              <w:t>ЛС,БКР</w:t>
            </w:r>
            <w:proofErr w:type="gramEnd"/>
          </w:p>
        </w:tc>
      </w:tr>
      <w:tr w:rsidR="009D6E84" w:rsidRPr="009D6E84" w14:paraId="50EBE815" w14:textId="77777777" w:rsidTr="00820974">
        <w:tc>
          <w:tcPr>
            <w:tcW w:w="2062" w:type="dxa"/>
          </w:tcPr>
          <w:p w14:paraId="5F1CB8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6BE525E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7645958" w14:textId="77777777" w:rsidTr="00820974">
        <w:tc>
          <w:tcPr>
            <w:tcW w:w="2062" w:type="dxa"/>
          </w:tcPr>
          <w:p w14:paraId="05334D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1C2F8DEC"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1.</w:t>
            </w:r>
            <w:r w:rsidRPr="009D6E84">
              <w:rPr>
                <w:rFonts w:ascii="Times New Roman" w:eastAsia="Times New Roman" w:hAnsi="Times New Roman" w:cs="Times New Roman"/>
                <w:bCs/>
                <w:sz w:val="28"/>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Стапел</w:t>
            </w:r>
            <w:proofErr w:type="spellEnd"/>
            <w:r w:rsidRPr="009D6E84">
              <w:rPr>
                <w:rFonts w:ascii="Times New Roman" w:eastAsia="Times New Roman" w:hAnsi="Times New Roman" w:cs="Times New Roman"/>
                <w:bCs/>
                <w:sz w:val="28"/>
                <w:szCs w:val="24"/>
                <w:lang w:val="ru-RU" w:eastAsia="zh-CN"/>
              </w:rPr>
              <w:t xml:space="preserve"> – </w:t>
            </w:r>
            <w:proofErr w:type="spellStart"/>
            <w:r w:rsidRPr="009D6E84">
              <w:rPr>
                <w:rFonts w:ascii="Times New Roman" w:eastAsia="Times New Roman" w:hAnsi="Times New Roman" w:cs="Times New Roman"/>
                <w:bCs/>
                <w:sz w:val="24"/>
                <w:szCs w:val="24"/>
                <w:lang w:val="ru-RU" w:eastAsia="zh-CN"/>
              </w:rPr>
              <w:t>подреждане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стапела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по доков</w:t>
            </w:r>
            <w:proofErr w:type="gramEnd"/>
            <w:r w:rsidRPr="009D6E84">
              <w:rPr>
                <w:rFonts w:ascii="Times New Roman" w:eastAsia="Times New Roman" w:hAnsi="Times New Roman" w:cs="Times New Roman"/>
                <w:bCs/>
                <w:sz w:val="24"/>
                <w:szCs w:val="24"/>
                <w:lang w:val="ru-RU" w:eastAsia="zh-CN"/>
              </w:rPr>
              <w:t xml:space="preserve"> чертеж ВАРИАНТ-</w:t>
            </w: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val="ru-RU" w:eastAsia="zh-CN"/>
              </w:rPr>
              <w:t xml:space="preserve">. </w:t>
            </w:r>
          </w:p>
        </w:tc>
      </w:tr>
      <w:tr w:rsidR="009D6E84" w:rsidRPr="009D6E84" w14:paraId="01D6279E" w14:textId="77777777" w:rsidTr="00820974">
        <w:tc>
          <w:tcPr>
            <w:tcW w:w="2062" w:type="dxa"/>
          </w:tcPr>
          <w:p w14:paraId="0FC471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7E363D2F"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2.Вдигане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на док и след </w:t>
            </w:r>
            <w:proofErr w:type="spellStart"/>
            <w:r w:rsidRPr="009D6E84">
              <w:rPr>
                <w:rFonts w:ascii="Times New Roman" w:eastAsia="Times New Roman" w:hAnsi="Times New Roman" w:cs="Times New Roman"/>
                <w:bCs/>
                <w:sz w:val="24"/>
                <w:szCs w:val="24"/>
                <w:lang w:val="ru-RU" w:eastAsia="zh-CN"/>
              </w:rPr>
              <w:t>докуването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снемане</w:t>
            </w:r>
            <w:proofErr w:type="spellEnd"/>
            <w:r w:rsidRPr="009D6E84">
              <w:rPr>
                <w:rFonts w:ascii="Times New Roman" w:eastAsia="Times New Roman" w:hAnsi="Times New Roman" w:cs="Times New Roman"/>
                <w:bCs/>
                <w:sz w:val="24"/>
                <w:szCs w:val="24"/>
                <w:lang w:val="ru-RU" w:eastAsia="zh-CN"/>
              </w:rPr>
              <w:t>.</w:t>
            </w:r>
          </w:p>
        </w:tc>
      </w:tr>
      <w:tr w:rsidR="009D6E84" w:rsidRPr="009D6E84" w14:paraId="51E4B181" w14:textId="77777777" w:rsidTr="00820974">
        <w:tc>
          <w:tcPr>
            <w:tcW w:w="2062" w:type="dxa"/>
          </w:tcPr>
          <w:p w14:paraId="0FBA8F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031EDBD8"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3.Изготвяне доков акт </w:t>
            </w:r>
            <w:proofErr w:type="spellStart"/>
            <w:r w:rsidRPr="009D6E84">
              <w:rPr>
                <w:rFonts w:ascii="Times New Roman" w:eastAsia="Times New Roman" w:hAnsi="Times New Roman" w:cs="Times New Roman"/>
                <w:bCs/>
                <w:sz w:val="24"/>
                <w:szCs w:val="24"/>
                <w:lang w:val="ru-RU" w:eastAsia="zh-CN"/>
              </w:rPr>
              <w:t>съвместно</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с представители</w:t>
            </w:r>
            <w:proofErr w:type="gram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и БКР.</w:t>
            </w:r>
          </w:p>
        </w:tc>
      </w:tr>
    </w:tbl>
    <w:p w14:paraId="4D7A790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E8115B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92B256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747FB4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F7E9D9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771884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986938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AD6FD5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4C27F5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49D4E4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1CFFF4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3816E0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76712E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84E0F2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5A7103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5262D2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49E1D5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0D8379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1DA9E6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AFBFF4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07D3E8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FD4A4EB"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BC7D07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B946FAB"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0D35DE39" w14:textId="77777777" w:rsidTr="00820974">
        <w:tc>
          <w:tcPr>
            <w:tcW w:w="9530" w:type="dxa"/>
            <w:gridSpan w:val="5"/>
          </w:tcPr>
          <w:p w14:paraId="688CCD2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7CA86AA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641055B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61B45D03"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5F6123A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2CA1257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3D272CB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22EBEE5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5023EC8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5FE008DB" w14:textId="77777777" w:rsidTr="00820974">
        <w:tc>
          <w:tcPr>
            <w:tcW w:w="9530" w:type="dxa"/>
            <w:gridSpan w:val="5"/>
          </w:tcPr>
          <w:p w14:paraId="669AE8C0"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696484E2" w14:textId="77777777" w:rsidTr="00820974">
        <w:tc>
          <w:tcPr>
            <w:tcW w:w="9530" w:type="dxa"/>
            <w:gridSpan w:val="5"/>
          </w:tcPr>
          <w:p w14:paraId="30C0A41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32E060A0" w14:textId="77777777" w:rsidTr="00820974">
        <w:tc>
          <w:tcPr>
            <w:tcW w:w="2062" w:type="dxa"/>
          </w:tcPr>
          <w:p w14:paraId="504AD394" w14:textId="77777777" w:rsidR="009D6E84" w:rsidRPr="009D6E84" w:rsidRDefault="009D6E84" w:rsidP="009D6E84">
            <w:pPr>
              <w:suppressAutoHyphens/>
              <w:spacing w:after="0" w:line="240" w:lineRule="auto"/>
              <w:ind w:right="-384"/>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61A3A9CF"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EB64A4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24B9A9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7975AFA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C1B0BED" w14:textId="77777777" w:rsidTr="00820974">
        <w:tc>
          <w:tcPr>
            <w:tcW w:w="2062" w:type="dxa"/>
          </w:tcPr>
          <w:p w14:paraId="64E7B490"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2806DB5F"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2A1A83E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4</w:t>
            </w:r>
          </w:p>
        </w:tc>
        <w:tc>
          <w:tcPr>
            <w:tcW w:w="1496" w:type="dxa"/>
          </w:tcPr>
          <w:p w14:paraId="564439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124D574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EBE4597" w14:textId="77777777" w:rsidTr="00820974">
        <w:tc>
          <w:tcPr>
            <w:tcW w:w="2062" w:type="dxa"/>
          </w:tcPr>
          <w:p w14:paraId="74A54C9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0478910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2061892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8D7401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54C25831"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ru-RU" w:eastAsia="zh-CN"/>
              </w:rPr>
            </w:pPr>
            <w:proofErr w:type="spellStart"/>
            <w:r w:rsidRPr="009D6E84">
              <w:rPr>
                <w:rFonts w:ascii="Times New Roman" w:eastAsia="Times New Roman" w:hAnsi="Times New Roman" w:cs="Times New Roman"/>
                <w:bCs/>
                <w:szCs w:val="20"/>
                <w:lang w:val="bg-BG" w:eastAsia="zh-CN"/>
              </w:rPr>
              <w:t>Докуване.Подводна</w:t>
            </w:r>
            <w:proofErr w:type="spellEnd"/>
            <w:r w:rsidRPr="009D6E84">
              <w:rPr>
                <w:rFonts w:ascii="Times New Roman" w:eastAsia="Times New Roman" w:hAnsi="Times New Roman" w:cs="Times New Roman"/>
                <w:bCs/>
                <w:szCs w:val="20"/>
                <w:lang w:val="bg-BG" w:eastAsia="zh-CN"/>
              </w:rPr>
              <w:t xml:space="preserve"> част и променлив пояс.</w:t>
            </w:r>
          </w:p>
        </w:tc>
      </w:tr>
      <w:tr w:rsidR="009D6E84" w:rsidRPr="009D6E84" w14:paraId="63F39CB5" w14:textId="77777777" w:rsidTr="00820974">
        <w:tc>
          <w:tcPr>
            <w:tcW w:w="2062" w:type="dxa"/>
          </w:tcPr>
          <w:p w14:paraId="24807A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Pr>
          <w:p w14:paraId="6FD59BD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53" w:type="dxa"/>
          </w:tcPr>
          <w:p w14:paraId="70C907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96" w:type="dxa"/>
          </w:tcPr>
          <w:p w14:paraId="6B2F16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08774D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7B57615" w14:textId="77777777" w:rsidTr="00820974">
        <w:trPr>
          <w:trHeight w:val="183"/>
        </w:trPr>
        <w:tc>
          <w:tcPr>
            <w:tcW w:w="2062" w:type="dxa"/>
          </w:tcPr>
          <w:p w14:paraId="13CFC22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457B89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452618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77594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74DB2F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D46131A" w14:textId="77777777" w:rsidTr="00820974">
        <w:tc>
          <w:tcPr>
            <w:tcW w:w="2062" w:type="dxa"/>
            <w:tcBorders>
              <w:bottom w:val="double" w:sz="4" w:space="0" w:color="auto"/>
            </w:tcBorders>
          </w:tcPr>
          <w:p w14:paraId="277FAF0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6869E67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41BA93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2DC8113B"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6F49CCE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proofErr w:type="gram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bg-BG" w:eastAsia="zh-CN"/>
              </w:rPr>
              <w:t xml:space="preserve"> ,</w:t>
            </w:r>
            <w:proofErr w:type="gramEnd"/>
            <w:r w:rsidRPr="009D6E84">
              <w:rPr>
                <w:rFonts w:ascii="Times New Roman" w:eastAsia="Times New Roman" w:hAnsi="Times New Roman" w:cs="Times New Roman"/>
                <w:bCs/>
                <w:sz w:val="24"/>
                <w:szCs w:val="24"/>
                <w:lang w:val="bg-BG" w:eastAsia="zh-CN"/>
              </w:rPr>
              <w:t xml:space="preserve"> 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30CFAA2C" w14:textId="77777777" w:rsidTr="00820974">
        <w:tc>
          <w:tcPr>
            <w:tcW w:w="2062" w:type="dxa"/>
            <w:tcBorders>
              <w:top w:val="double" w:sz="4" w:space="0" w:color="auto"/>
            </w:tcBorders>
          </w:tcPr>
          <w:p w14:paraId="0457C95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36D453B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0A9D75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55C08B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56C078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8BCB6A5" w14:textId="77777777" w:rsidTr="00820974">
        <w:tc>
          <w:tcPr>
            <w:tcW w:w="2062" w:type="dxa"/>
          </w:tcPr>
          <w:p w14:paraId="29C0209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AAE38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en-GB" w:eastAsia="zh-CN"/>
              </w:rPr>
              <w:t xml:space="preserve">385 </w:t>
            </w:r>
            <w:proofErr w:type="spellStart"/>
            <w:r w:rsidRPr="009D6E84">
              <w:rPr>
                <w:rFonts w:ascii="Times New Roman" w:eastAsia="Times New Roman" w:hAnsi="Times New Roman" w:cs="Times New Roman"/>
                <w:bCs/>
                <w:sz w:val="24"/>
                <w:szCs w:val="24"/>
                <w:lang w:val="en-GB" w:eastAsia="zh-CN"/>
              </w:rPr>
              <w:t>кв.м</w:t>
            </w:r>
            <w:proofErr w:type="spellEnd"/>
            <w:r w:rsidRPr="009D6E84">
              <w:rPr>
                <w:rFonts w:ascii="Times New Roman" w:eastAsia="Times New Roman" w:hAnsi="Times New Roman" w:cs="Times New Roman"/>
                <w:bCs/>
                <w:sz w:val="24"/>
                <w:szCs w:val="24"/>
                <w:lang w:val="en-GB" w:eastAsia="zh-CN"/>
              </w:rPr>
              <w:t>.</w:t>
            </w:r>
          </w:p>
        </w:tc>
      </w:tr>
      <w:tr w:rsidR="009D6E84" w:rsidRPr="009D6E84" w14:paraId="481BB864" w14:textId="77777777" w:rsidTr="00820974">
        <w:tc>
          <w:tcPr>
            <w:tcW w:w="2062" w:type="dxa"/>
          </w:tcPr>
          <w:p w14:paraId="1AB792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0F804D2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7BDB214" w14:textId="77777777" w:rsidTr="00820974">
        <w:tc>
          <w:tcPr>
            <w:tcW w:w="2062" w:type="dxa"/>
          </w:tcPr>
          <w:p w14:paraId="6A7DA02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075F1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Предявяане</w:t>
            </w:r>
            <w:proofErr w:type="spellEnd"/>
            <w:r w:rsidRPr="009D6E84">
              <w:rPr>
                <w:rFonts w:ascii="Times New Roman" w:eastAsia="Times New Roman" w:hAnsi="Times New Roman" w:cs="Times New Roman"/>
                <w:bCs/>
                <w:sz w:val="24"/>
                <w:szCs w:val="24"/>
                <w:lang w:val="ru-RU" w:eastAsia="zh-CN"/>
              </w:rPr>
              <w:t xml:space="preserve"> на ЛС и БКР</w:t>
            </w:r>
          </w:p>
        </w:tc>
      </w:tr>
      <w:tr w:rsidR="009D6E84" w:rsidRPr="009D6E84" w14:paraId="05B49AF7" w14:textId="77777777" w:rsidTr="00820974">
        <w:tc>
          <w:tcPr>
            <w:tcW w:w="2062" w:type="dxa"/>
          </w:tcPr>
          <w:p w14:paraId="4365A4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2D6B3A9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4616A149" w14:textId="77777777" w:rsidTr="00820974">
        <w:tc>
          <w:tcPr>
            <w:tcW w:w="2062" w:type="dxa"/>
          </w:tcPr>
          <w:p w14:paraId="7CA9A7D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13996A42"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1.Измиване подводната част със сладка вода-високо налягане</w:t>
            </w:r>
          </w:p>
          <w:p w14:paraId="7F8E1674"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2</w:t>
            </w:r>
            <w:r w:rsidRPr="009D6E84">
              <w:rPr>
                <w:rFonts w:ascii="Times New Roman" w:eastAsia="Times New Roman" w:hAnsi="Times New Roman" w:cs="Times New Roman"/>
                <w:bCs/>
                <w:sz w:val="24"/>
                <w:szCs w:val="24"/>
                <w:lang w:val="ru-RU" w:eastAsia="zh-CN"/>
              </w:rPr>
              <w:t>.</w:t>
            </w:r>
            <w:proofErr w:type="spellStart"/>
            <w:r w:rsidRPr="009D6E84">
              <w:rPr>
                <w:rFonts w:ascii="Times New Roman" w:eastAsia="Times New Roman" w:hAnsi="Times New Roman" w:cs="Times New Roman"/>
                <w:bCs/>
                <w:sz w:val="24"/>
                <w:szCs w:val="24"/>
                <w:lang w:val="ru-RU" w:eastAsia="zh-CN"/>
              </w:rPr>
              <w:t>Бластиране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подводна</w:t>
            </w:r>
            <w:proofErr w:type="spellEnd"/>
            <w:r w:rsidRPr="009D6E84">
              <w:rPr>
                <w:rFonts w:ascii="Times New Roman" w:eastAsia="Times New Roman" w:hAnsi="Times New Roman" w:cs="Times New Roman"/>
                <w:bCs/>
                <w:sz w:val="24"/>
                <w:szCs w:val="24"/>
                <w:lang w:val="ru-RU" w:eastAsia="zh-CN"/>
              </w:rPr>
              <w:t xml:space="preserve">   част.</w:t>
            </w:r>
          </w:p>
          <w:p w14:paraId="09004DFD"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eastAsia="zh-CN"/>
              </w:rPr>
              <w:t>SA</w:t>
            </w:r>
            <w:r w:rsidRPr="009D6E84">
              <w:rPr>
                <w:rFonts w:ascii="Times New Roman" w:eastAsia="Times New Roman" w:hAnsi="Times New Roman" w:cs="Times New Roman"/>
                <w:bCs/>
                <w:sz w:val="24"/>
                <w:szCs w:val="24"/>
                <w:lang w:val="ru-RU" w:eastAsia="zh-CN"/>
              </w:rPr>
              <w:t>2 – 10%</w:t>
            </w:r>
          </w:p>
          <w:p w14:paraId="6BBCA179"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eastAsia="zh-CN"/>
              </w:rPr>
              <w:t>SA</w:t>
            </w:r>
            <w:r w:rsidRPr="009D6E84">
              <w:rPr>
                <w:rFonts w:ascii="Times New Roman" w:eastAsia="Times New Roman" w:hAnsi="Times New Roman" w:cs="Times New Roman"/>
                <w:bCs/>
                <w:sz w:val="24"/>
                <w:szCs w:val="24"/>
                <w:lang w:val="ru-RU" w:eastAsia="zh-CN"/>
              </w:rPr>
              <w:t xml:space="preserve">1 </w:t>
            </w:r>
            <w:proofErr w:type="gramStart"/>
            <w:r w:rsidRPr="009D6E84">
              <w:rPr>
                <w:rFonts w:ascii="Times New Roman" w:eastAsia="Times New Roman" w:hAnsi="Times New Roman" w:cs="Times New Roman"/>
                <w:bCs/>
                <w:sz w:val="24"/>
                <w:szCs w:val="24"/>
                <w:lang w:val="ru-RU" w:eastAsia="zh-CN"/>
              </w:rPr>
              <w:t>-  10</w:t>
            </w:r>
            <w:proofErr w:type="gramEnd"/>
            <w:r w:rsidRPr="009D6E84">
              <w:rPr>
                <w:rFonts w:ascii="Times New Roman" w:eastAsia="Times New Roman" w:hAnsi="Times New Roman" w:cs="Times New Roman"/>
                <w:bCs/>
                <w:sz w:val="24"/>
                <w:szCs w:val="24"/>
                <w:lang w:val="ru-RU" w:eastAsia="zh-CN"/>
              </w:rPr>
              <w:t>%</w:t>
            </w:r>
          </w:p>
          <w:p w14:paraId="3E8B927F"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bg-BG" w:eastAsia="zh-CN"/>
              </w:rPr>
              <w:t>Суипинг</w:t>
            </w:r>
            <w:proofErr w:type="spellEnd"/>
            <w:r w:rsidRPr="009D6E84">
              <w:rPr>
                <w:rFonts w:ascii="Times New Roman" w:eastAsia="Times New Roman" w:hAnsi="Times New Roman" w:cs="Times New Roman"/>
                <w:bCs/>
                <w:sz w:val="24"/>
                <w:szCs w:val="24"/>
                <w:lang w:val="ru-RU" w:eastAsia="zh-CN"/>
              </w:rPr>
              <w:t xml:space="preserve"> 80%</w:t>
            </w:r>
          </w:p>
          <w:p w14:paraId="0B7FEF93"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Да се уточни след излизане на док и измиване на корпуса.</w:t>
            </w:r>
          </w:p>
        </w:tc>
      </w:tr>
      <w:tr w:rsidR="009D6E84" w:rsidRPr="009D6E84" w14:paraId="261DED83" w14:textId="77777777" w:rsidTr="00820974">
        <w:tc>
          <w:tcPr>
            <w:tcW w:w="2062" w:type="dxa"/>
          </w:tcPr>
          <w:p w14:paraId="6D3640E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55653137"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bg-BG" w:eastAsia="zh-CN"/>
              </w:rPr>
              <w:t>3</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Издухване</w:t>
            </w:r>
            <w:proofErr w:type="spellEnd"/>
            <w:r w:rsidRPr="009D6E84">
              <w:rPr>
                <w:rFonts w:ascii="Times New Roman" w:eastAsia="Times New Roman" w:hAnsi="Times New Roman" w:cs="Times New Roman"/>
                <w:bCs/>
                <w:sz w:val="24"/>
                <w:szCs w:val="24"/>
                <w:lang w:val="ru-RU" w:eastAsia="zh-CN"/>
              </w:rPr>
              <w:t xml:space="preserve"> на корпуса с </w:t>
            </w:r>
            <w:proofErr w:type="spellStart"/>
            <w:r w:rsidRPr="009D6E84">
              <w:rPr>
                <w:rFonts w:ascii="Times New Roman" w:eastAsia="Times New Roman" w:hAnsi="Times New Roman" w:cs="Times New Roman"/>
                <w:bCs/>
                <w:sz w:val="24"/>
                <w:szCs w:val="24"/>
                <w:lang w:val="ru-RU" w:eastAsia="zh-CN"/>
              </w:rPr>
              <w:t>въздух</w:t>
            </w:r>
            <w:proofErr w:type="spellEnd"/>
            <w:r w:rsidRPr="009D6E84">
              <w:rPr>
                <w:rFonts w:ascii="Times New Roman" w:eastAsia="Times New Roman" w:hAnsi="Times New Roman" w:cs="Times New Roman"/>
                <w:bCs/>
                <w:sz w:val="24"/>
                <w:szCs w:val="24"/>
                <w:lang w:val="ru-RU" w:eastAsia="zh-CN"/>
              </w:rPr>
              <w:t>.</w:t>
            </w:r>
          </w:p>
        </w:tc>
      </w:tr>
      <w:tr w:rsidR="009D6E84" w:rsidRPr="009D6E84" w14:paraId="5F311B39" w14:textId="77777777" w:rsidTr="00820974">
        <w:tc>
          <w:tcPr>
            <w:tcW w:w="2062" w:type="dxa"/>
          </w:tcPr>
          <w:p w14:paraId="652D8EF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1FD23B13"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p>
        </w:tc>
      </w:tr>
      <w:tr w:rsidR="009D6E84" w:rsidRPr="009D6E84" w14:paraId="018FD0D4" w14:textId="77777777" w:rsidTr="00820974">
        <w:tc>
          <w:tcPr>
            <w:tcW w:w="2062" w:type="dxa"/>
          </w:tcPr>
          <w:p w14:paraId="79EE32F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4225549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bg-BG" w:eastAsia="zh-CN"/>
              </w:rPr>
              <w:t>5</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подводна</w:t>
            </w:r>
            <w:proofErr w:type="spellEnd"/>
            <w:r w:rsidRPr="009D6E84">
              <w:rPr>
                <w:rFonts w:ascii="Times New Roman" w:eastAsia="Times New Roman" w:hAnsi="Times New Roman" w:cs="Times New Roman"/>
                <w:bCs/>
                <w:sz w:val="24"/>
                <w:szCs w:val="24"/>
                <w:lang w:val="ru-RU" w:eastAsia="zh-CN"/>
              </w:rPr>
              <w:t xml:space="preserve"> част на </w:t>
            </w:r>
            <w:r w:rsidRPr="009D6E84">
              <w:rPr>
                <w:rFonts w:ascii="Times New Roman" w:eastAsia="Times New Roman" w:hAnsi="Times New Roman" w:cs="Times New Roman"/>
                <w:bCs/>
                <w:sz w:val="24"/>
                <w:szCs w:val="24"/>
                <w:lang w:val="bg-BG" w:eastAsia="zh-CN"/>
              </w:rPr>
              <w:t>ИАМА/</w:t>
            </w:r>
            <w:r w:rsidRPr="009D6E84">
              <w:rPr>
                <w:rFonts w:ascii="Times New Roman" w:eastAsia="Times New Roman" w:hAnsi="Times New Roman" w:cs="Times New Roman"/>
                <w:bCs/>
                <w:color w:val="000000"/>
                <w:sz w:val="24"/>
                <w:szCs w:val="24"/>
                <w:lang w:val="bg-BG" w:eastAsia="zh-CN"/>
              </w:rPr>
              <w:t>БКР</w:t>
            </w:r>
            <w:r w:rsidRPr="009D6E84">
              <w:rPr>
                <w:rFonts w:ascii="Times New Roman" w:eastAsia="Times New Roman" w:hAnsi="Times New Roman" w:cs="Times New Roman"/>
                <w:bCs/>
                <w:color w:val="FF0000"/>
                <w:sz w:val="24"/>
                <w:szCs w:val="24"/>
                <w:lang w:val="ru-RU" w:eastAsia="zh-CN"/>
              </w:rPr>
              <w:t xml:space="preserve"> </w:t>
            </w:r>
            <w:r w:rsidRPr="009D6E84">
              <w:rPr>
                <w:rFonts w:ascii="Times New Roman" w:eastAsia="Times New Roman" w:hAnsi="Times New Roman" w:cs="Times New Roman"/>
                <w:bCs/>
                <w:sz w:val="24"/>
                <w:szCs w:val="24"/>
                <w:lang w:val="ru-RU" w:eastAsia="zh-CN"/>
              </w:rPr>
              <w:t>и Л.С.</w:t>
            </w:r>
          </w:p>
          <w:p w14:paraId="2D2A12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6</w:t>
            </w:r>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bCs/>
                <w:sz w:val="24"/>
                <w:szCs w:val="24"/>
                <w:lang w:val="bg-BG" w:eastAsia="zh-CN"/>
              </w:rPr>
              <w:t xml:space="preserve">Грундиране и </w:t>
            </w:r>
            <w:proofErr w:type="spellStart"/>
            <w:r w:rsidRPr="009D6E84">
              <w:rPr>
                <w:rFonts w:ascii="Times New Roman" w:eastAsia="Times New Roman" w:hAnsi="Times New Roman" w:cs="Times New Roman"/>
                <w:bCs/>
                <w:sz w:val="24"/>
                <w:szCs w:val="24"/>
                <w:lang w:val="bg-BG" w:eastAsia="zh-CN"/>
              </w:rPr>
              <w:t>боядисфане</w:t>
            </w:r>
            <w:proofErr w:type="spellEnd"/>
            <w:r w:rsidRPr="009D6E84">
              <w:rPr>
                <w:rFonts w:ascii="Times New Roman" w:eastAsia="Times New Roman" w:hAnsi="Times New Roman" w:cs="Times New Roman"/>
                <w:bCs/>
                <w:sz w:val="24"/>
                <w:szCs w:val="24"/>
                <w:lang w:val="bg-BG" w:eastAsia="zh-CN"/>
              </w:rPr>
              <w:t xml:space="preserve"> </w:t>
            </w:r>
            <w:r w:rsidRPr="009D6E84">
              <w:rPr>
                <w:rFonts w:ascii="Times New Roman" w:eastAsia="Times New Roman" w:hAnsi="Times New Roman" w:cs="Times New Roman"/>
                <w:bCs/>
                <w:sz w:val="24"/>
                <w:szCs w:val="24"/>
                <w:lang w:val="ru-RU" w:eastAsia="zh-CN"/>
              </w:rPr>
              <w:t xml:space="preserve">на </w:t>
            </w:r>
            <w:proofErr w:type="spellStart"/>
            <w:r w:rsidRPr="009D6E84">
              <w:rPr>
                <w:rFonts w:ascii="Times New Roman" w:eastAsia="Times New Roman" w:hAnsi="Times New Roman" w:cs="Times New Roman"/>
                <w:bCs/>
                <w:sz w:val="24"/>
                <w:szCs w:val="24"/>
                <w:lang w:val="ru-RU" w:eastAsia="zh-CN"/>
              </w:rPr>
              <w:t>подводната</w:t>
            </w:r>
            <w:proofErr w:type="spellEnd"/>
            <w:r w:rsidRPr="009D6E84">
              <w:rPr>
                <w:rFonts w:ascii="Times New Roman" w:eastAsia="Times New Roman" w:hAnsi="Times New Roman" w:cs="Times New Roman"/>
                <w:bCs/>
                <w:sz w:val="24"/>
                <w:szCs w:val="24"/>
                <w:lang w:val="ru-RU" w:eastAsia="zh-CN"/>
              </w:rPr>
              <w:t xml:space="preserve"> част </w:t>
            </w:r>
            <w:r w:rsidRPr="009D6E84">
              <w:rPr>
                <w:rFonts w:ascii="Times New Roman" w:eastAsia="Times New Roman" w:hAnsi="Times New Roman" w:cs="Times New Roman"/>
                <w:bCs/>
                <w:sz w:val="24"/>
                <w:szCs w:val="24"/>
                <w:lang w:val="bg-BG" w:eastAsia="zh-CN"/>
              </w:rPr>
              <w:t>и променлив пояс, по технология и указания на представителя на боята</w:t>
            </w:r>
          </w:p>
          <w:p w14:paraId="4220DB7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color w:val="FF0000"/>
                <w:sz w:val="24"/>
                <w:szCs w:val="24"/>
                <w:lang w:val="en-GB" w:eastAsia="zh-CN"/>
              </w:rPr>
              <w:t>Боята</w:t>
            </w:r>
            <w:proofErr w:type="spellEnd"/>
            <w:r w:rsidRPr="009D6E84">
              <w:rPr>
                <w:rFonts w:ascii="Times New Roman" w:eastAsia="Times New Roman" w:hAnsi="Times New Roman" w:cs="Times New Roman"/>
                <w:bCs/>
                <w:color w:val="FF0000"/>
                <w:sz w:val="24"/>
                <w:szCs w:val="24"/>
                <w:lang w:val="en-GB" w:eastAsia="zh-CN"/>
              </w:rPr>
              <w:t xml:space="preserve"> доставя </w:t>
            </w:r>
            <w:proofErr w:type="spellStart"/>
            <w:r w:rsidRPr="009D6E84">
              <w:rPr>
                <w:rFonts w:ascii="Times New Roman" w:eastAsia="Times New Roman" w:hAnsi="Times New Roman" w:cs="Times New Roman"/>
                <w:bCs/>
                <w:color w:val="FF0000"/>
                <w:sz w:val="24"/>
                <w:szCs w:val="24"/>
                <w:lang w:val="en-GB" w:eastAsia="zh-CN"/>
              </w:rPr>
              <w:t>корабособственика</w:t>
            </w:r>
            <w:proofErr w:type="spellEnd"/>
          </w:p>
        </w:tc>
      </w:tr>
      <w:tr w:rsidR="009D6E84" w:rsidRPr="009D6E84" w14:paraId="46B1C5D1" w14:textId="77777777" w:rsidTr="00820974">
        <w:tc>
          <w:tcPr>
            <w:tcW w:w="2062" w:type="dxa"/>
          </w:tcPr>
          <w:p w14:paraId="054B06C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2A4F7E6C"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en-GB" w:eastAsia="zh-CN"/>
              </w:rPr>
            </w:pPr>
          </w:p>
        </w:tc>
      </w:tr>
    </w:tbl>
    <w:p w14:paraId="2CFEAF8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41A123B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5DE4E4F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3131F49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6480F22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41D7F12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144B5D9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2A51CCA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1F2442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eastAsia="zh-CN"/>
        </w:rPr>
      </w:pPr>
    </w:p>
    <w:p w14:paraId="4D24D9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19B3CB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21A163B0"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en-GB" w:eastAsia="zh-CN"/>
        </w:rPr>
      </w:pPr>
    </w:p>
    <w:p w14:paraId="477A0E7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30898F3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2847523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53292A9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6D54E32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6C9B8E1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tbl>
      <w:tblPr>
        <w:tblW w:w="20405"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gridCol w:w="3625"/>
        <w:gridCol w:w="3625"/>
        <w:gridCol w:w="3625"/>
      </w:tblGrid>
      <w:tr w:rsidR="009D6E84" w:rsidRPr="009D6E84" w14:paraId="6595E5FF" w14:textId="77777777" w:rsidTr="00820974">
        <w:trPr>
          <w:gridAfter w:val="3"/>
          <w:wAfter w:w="10875" w:type="dxa"/>
        </w:trPr>
        <w:tc>
          <w:tcPr>
            <w:tcW w:w="9530" w:type="dxa"/>
            <w:gridSpan w:val="5"/>
          </w:tcPr>
          <w:p w14:paraId="730A1A0A" w14:textId="5DE5DAE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i/>
                <w:sz w:val="28"/>
                <w:szCs w:val="24"/>
                <w:u w:val="single"/>
                <w:lang w:val="en-GB" w:eastAsia="zh-CN"/>
              </w:rPr>
              <w:lastRenderedPageBreak/>
              <w:br w:type="page"/>
            </w: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5951F10B" w14:textId="77777777" w:rsidTr="00820974">
        <w:trPr>
          <w:gridAfter w:val="3"/>
          <w:wAfter w:w="10875" w:type="dxa"/>
        </w:trPr>
        <w:tc>
          <w:tcPr>
            <w:tcW w:w="9530" w:type="dxa"/>
            <w:gridSpan w:val="5"/>
          </w:tcPr>
          <w:p w14:paraId="42A544E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05D33C50" w14:textId="77777777" w:rsidTr="00820974">
        <w:trPr>
          <w:gridAfter w:val="3"/>
          <w:wAfter w:w="10875" w:type="dxa"/>
        </w:trPr>
        <w:tc>
          <w:tcPr>
            <w:tcW w:w="9530" w:type="dxa"/>
            <w:gridSpan w:val="5"/>
          </w:tcPr>
          <w:p w14:paraId="37990EA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5EEC7B1D" w14:textId="77777777" w:rsidTr="00820974">
        <w:trPr>
          <w:gridAfter w:val="3"/>
          <w:wAfter w:w="10875" w:type="dxa"/>
        </w:trPr>
        <w:tc>
          <w:tcPr>
            <w:tcW w:w="2062" w:type="dxa"/>
          </w:tcPr>
          <w:p w14:paraId="13BD8C47"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69BB30A5"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4D46144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48444E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31532CD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408A5EC" w14:textId="77777777" w:rsidTr="00820974">
        <w:trPr>
          <w:gridAfter w:val="3"/>
          <w:wAfter w:w="10875" w:type="dxa"/>
        </w:trPr>
        <w:tc>
          <w:tcPr>
            <w:tcW w:w="2062" w:type="dxa"/>
          </w:tcPr>
          <w:p w14:paraId="313BF229"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63C5D49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377908C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5</w:t>
            </w:r>
          </w:p>
        </w:tc>
        <w:tc>
          <w:tcPr>
            <w:tcW w:w="1496" w:type="dxa"/>
          </w:tcPr>
          <w:p w14:paraId="3951CF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12A160B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765AD4C" w14:textId="77777777" w:rsidTr="00820974">
        <w:trPr>
          <w:gridAfter w:val="3"/>
          <w:wAfter w:w="10875" w:type="dxa"/>
        </w:trPr>
        <w:tc>
          <w:tcPr>
            <w:tcW w:w="2062" w:type="dxa"/>
          </w:tcPr>
          <w:p w14:paraId="6AD22D3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C1D99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685948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D9F4B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230EBC97"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color w:val="000000"/>
                <w:szCs w:val="20"/>
                <w:lang w:val="bg-BG" w:eastAsia="zh-CN"/>
              </w:rPr>
            </w:pPr>
            <w:proofErr w:type="spellStart"/>
            <w:r w:rsidRPr="009D6E84">
              <w:rPr>
                <w:rFonts w:ascii="Times New Roman" w:eastAsia="Times New Roman" w:hAnsi="Times New Roman" w:cs="Times New Roman"/>
                <w:bCs/>
                <w:color w:val="000000"/>
                <w:szCs w:val="20"/>
                <w:lang w:val="bg-BG" w:eastAsia="zh-CN"/>
              </w:rPr>
              <w:t>Докуване</w:t>
            </w:r>
            <w:proofErr w:type="spellEnd"/>
            <w:r w:rsidRPr="009D6E84">
              <w:rPr>
                <w:rFonts w:ascii="Times New Roman" w:eastAsia="Times New Roman" w:hAnsi="Times New Roman" w:cs="Times New Roman"/>
                <w:bCs/>
                <w:color w:val="000000"/>
                <w:szCs w:val="20"/>
                <w:lang w:val="bg-BG" w:eastAsia="zh-CN"/>
              </w:rPr>
              <w:t>. Бордове</w:t>
            </w:r>
          </w:p>
        </w:tc>
      </w:tr>
      <w:tr w:rsidR="009D6E84" w:rsidRPr="009D6E84" w14:paraId="1A7A0529" w14:textId="77777777" w:rsidTr="00820974">
        <w:trPr>
          <w:gridAfter w:val="3"/>
          <w:wAfter w:w="10875" w:type="dxa"/>
        </w:trPr>
        <w:tc>
          <w:tcPr>
            <w:tcW w:w="2062" w:type="dxa"/>
          </w:tcPr>
          <w:p w14:paraId="62B5F82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9FEBFB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D0CF85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59FF20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5413E66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EB8FC97" w14:textId="77777777" w:rsidTr="00820974">
        <w:trPr>
          <w:gridAfter w:val="3"/>
          <w:wAfter w:w="10875" w:type="dxa"/>
        </w:trPr>
        <w:tc>
          <w:tcPr>
            <w:tcW w:w="2062" w:type="dxa"/>
          </w:tcPr>
          <w:p w14:paraId="5624BB4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A31744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64687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AC2A2E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27F0DF7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1F1EA46" w14:textId="77777777" w:rsidTr="00820974">
        <w:tc>
          <w:tcPr>
            <w:tcW w:w="2062" w:type="dxa"/>
            <w:tcBorders>
              <w:bottom w:val="double" w:sz="4" w:space="0" w:color="auto"/>
            </w:tcBorders>
          </w:tcPr>
          <w:p w14:paraId="79BF27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3558D3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2BC2FAE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7221358E"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7F10722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proofErr w:type="gram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bg-BG" w:eastAsia="zh-CN"/>
              </w:rPr>
              <w:t xml:space="preserve"> ,</w:t>
            </w:r>
            <w:proofErr w:type="gramEnd"/>
            <w:r w:rsidRPr="009D6E84">
              <w:rPr>
                <w:rFonts w:ascii="Times New Roman" w:eastAsia="Times New Roman" w:hAnsi="Times New Roman" w:cs="Times New Roman"/>
                <w:bCs/>
                <w:sz w:val="24"/>
                <w:szCs w:val="24"/>
                <w:lang w:val="bg-BG" w:eastAsia="zh-CN"/>
              </w:rPr>
              <w:t xml:space="preserve"> 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-н</w:t>
            </w:r>
          </w:p>
        </w:tc>
        <w:tc>
          <w:tcPr>
            <w:tcW w:w="3625" w:type="dxa"/>
          </w:tcPr>
          <w:p w14:paraId="34F866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38750A71"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Pr>
          <w:p w14:paraId="7D1E641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103F1904" w14:textId="77777777" w:rsidTr="00820974">
        <w:trPr>
          <w:gridAfter w:val="3"/>
          <w:wAfter w:w="10875" w:type="dxa"/>
        </w:trPr>
        <w:tc>
          <w:tcPr>
            <w:tcW w:w="2062" w:type="dxa"/>
            <w:tcBorders>
              <w:top w:val="double" w:sz="4" w:space="0" w:color="auto"/>
            </w:tcBorders>
          </w:tcPr>
          <w:p w14:paraId="08B529E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2915CF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44C52A2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5AEEE1C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195941D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EB7C8D0" w14:textId="77777777" w:rsidTr="00820974">
        <w:trPr>
          <w:gridAfter w:val="3"/>
          <w:wAfter w:w="10875" w:type="dxa"/>
        </w:trPr>
        <w:tc>
          <w:tcPr>
            <w:tcW w:w="2062" w:type="dxa"/>
          </w:tcPr>
          <w:p w14:paraId="5FAF6E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6829E3A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Бордове</w:t>
            </w:r>
            <w:proofErr w:type="spellEnd"/>
            <w:r w:rsidRPr="009D6E84">
              <w:rPr>
                <w:rFonts w:ascii="Times New Roman" w:eastAsia="Times New Roman" w:hAnsi="Times New Roman" w:cs="Times New Roman"/>
                <w:bCs/>
                <w:sz w:val="24"/>
                <w:szCs w:val="24"/>
                <w:lang w:val="en-GB" w:eastAsia="zh-CN"/>
              </w:rPr>
              <w:t xml:space="preserve"> - 220 </w:t>
            </w:r>
            <w:proofErr w:type="spellStart"/>
            <w:r w:rsidRPr="009D6E84">
              <w:rPr>
                <w:rFonts w:ascii="Times New Roman" w:eastAsia="Times New Roman" w:hAnsi="Times New Roman" w:cs="Times New Roman"/>
                <w:bCs/>
                <w:sz w:val="24"/>
                <w:szCs w:val="24"/>
                <w:lang w:val="en-GB" w:eastAsia="zh-CN"/>
              </w:rPr>
              <w:t>кв.м</w:t>
            </w:r>
            <w:proofErr w:type="spellEnd"/>
            <w:r w:rsidRPr="009D6E84">
              <w:rPr>
                <w:rFonts w:ascii="Times New Roman" w:eastAsia="Times New Roman" w:hAnsi="Times New Roman" w:cs="Times New Roman"/>
                <w:bCs/>
                <w:sz w:val="24"/>
                <w:szCs w:val="24"/>
                <w:lang w:val="en-GB" w:eastAsia="zh-CN"/>
              </w:rPr>
              <w:t>.</w:t>
            </w:r>
          </w:p>
          <w:p w14:paraId="2A0FD09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Филистрини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Диа</w:t>
            </w:r>
            <w:proofErr w:type="spellEnd"/>
            <w:r w:rsidRPr="009D6E84">
              <w:rPr>
                <w:rFonts w:ascii="Times New Roman" w:eastAsia="Times New Roman" w:hAnsi="Times New Roman" w:cs="Times New Roman"/>
                <w:bCs/>
                <w:sz w:val="24"/>
                <w:szCs w:val="24"/>
                <w:lang w:val="en-GB" w:eastAsia="zh-CN"/>
              </w:rPr>
              <w:t xml:space="preserve"> – 285 </w:t>
            </w:r>
            <w:proofErr w:type="spellStart"/>
            <w:r w:rsidRPr="009D6E84">
              <w:rPr>
                <w:rFonts w:ascii="Times New Roman" w:eastAsia="Times New Roman" w:hAnsi="Times New Roman" w:cs="Times New Roman"/>
                <w:bCs/>
                <w:sz w:val="24"/>
                <w:szCs w:val="24"/>
                <w:lang w:val="en-GB" w:eastAsia="zh-CN"/>
              </w:rPr>
              <w:t>мм</w:t>
            </w:r>
            <w:proofErr w:type="spellEnd"/>
            <w:r w:rsidRPr="009D6E84">
              <w:rPr>
                <w:rFonts w:ascii="Times New Roman" w:eastAsia="Times New Roman" w:hAnsi="Times New Roman" w:cs="Times New Roman"/>
                <w:bCs/>
                <w:sz w:val="24"/>
                <w:szCs w:val="24"/>
                <w:lang w:val="en-GB" w:eastAsia="zh-CN"/>
              </w:rPr>
              <w:t xml:space="preserve">, 38 </w:t>
            </w:r>
            <w:proofErr w:type="spellStart"/>
            <w:r w:rsidRPr="009D6E84">
              <w:rPr>
                <w:rFonts w:ascii="Times New Roman" w:eastAsia="Times New Roman" w:hAnsi="Times New Roman" w:cs="Times New Roman"/>
                <w:bCs/>
                <w:sz w:val="24"/>
                <w:szCs w:val="24"/>
                <w:lang w:val="en-GB" w:eastAsia="zh-CN"/>
              </w:rPr>
              <w:t>бр</w:t>
            </w:r>
            <w:proofErr w:type="spellEnd"/>
            <w:r w:rsidRPr="009D6E84">
              <w:rPr>
                <w:rFonts w:ascii="Times New Roman" w:eastAsia="Times New Roman" w:hAnsi="Times New Roman" w:cs="Times New Roman"/>
                <w:bCs/>
                <w:sz w:val="24"/>
                <w:szCs w:val="24"/>
                <w:lang w:val="en-GB" w:eastAsia="zh-CN"/>
              </w:rPr>
              <w:t>.</w:t>
            </w:r>
          </w:p>
          <w:p w14:paraId="3BC216E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Дървен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буртик</w:t>
            </w:r>
            <w:proofErr w:type="spellEnd"/>
            <w:r w:rsidRPr="009D6E84">
              <w:rPr>
                <w:rFonts w:ascii="Times New Roman" w:eastAsia="Times New Roman" w:hAnsi="Times New Roman" w:cs="Times New Roman"/>
                <w:bCs/>
                <w:sz w:val="24"/>
                <w:szCs w:val="24"/>
                <w:lang w:val="en-GB" w:eastAsia="zh-CN"/>
              </w:rPr>
              <w:t xml:space="preserve"> – 70 </w:t>
            </w:r>
            <w:proofErr w:type="spellStart"/>
            <w:r w:rsidRPr="009D6E84">
              <w:rPr>
                <w:rFonts w:ascii="Times New Roman" w:eastAsia="Times New Roman" w:hAnsi="Times New Roman" w:cs="Times New Roman"/>
                <w:bCs/>
                <w:sz w:val="24"/>
                <w:szCs w:val="24"/>
                <w:lang w:val="en-GB" w:eastAsia="zh-CN"/>
              </w:rPr>
              <w:t>л.м</w:t>
            </w:r>
            <w:proofErr w:type="spellEnd"/>
            <w:r w:rsidRPr="009D6E84">
              <w:rPr>
                <w:rFonts w:ascii="Times New Roman" w:eastAsia="Times New Roman" w:hAnsi="Times New Roman" w:cs="Times New Roman"/>
                <w:bCs/>
                <w:sz w:val="24"/>
                <w:szCs w:val="24"/>
                <w:lang w:val="en-GB" w:eastAsia="zh-CN"/>
              </w:rPr>
              <w:t>.</w:t>
            </w:r>
          </w:p>
          <w:p w14:paraId="1FF5AB4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FF32D8B" w14:textId="77777777" w:rsidTr="00820974">
        <w:trPr>
          <w:gridAfter w:val="3"/>
          <w:wAfter w:w="10875" w:type="dxa"/>
        </w:trPr>
        <w:tc>
          <w:tcPr>
            <w:tcW w:w="2062" w:type="dxa"/>
          </w:tcPr>
          <w:p w14:paraId="5B9F922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13B5C9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521FF7F" w14:textId="77777777" w:rsidTr="00820974">
        <w:trPr>
          <w:gridAfter w:val="3"/>
          <w:wAfter w:w="10875" w:type="dxa"/>
        </w:trPr>
        <w:tc>
          <w:tcPr>
            <w:tcW w:w="2062" w:type="dxa"/>
          </w:tcPr>
          <w:p w14:paraId="6F270CC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82316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Сдаване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68CA4BFE" w14:textId="77777777" w:rsidTr="00820974">
        <w:trPr>
          <w:gridAfter w:val="3"/>
          <w:wAfter w:w="10875" w:type="dxa"/>
        </w:trPr>
        <w:tc>
          <w:tcPr>
            <w:tcW w:w="2062" w:type="dxa"/>
          </w:tcPr>
          <w:p w14:paraId="04534EF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0B08B9B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FE9CABC" w14:textId="77777777" w:rsidTr="00820974">
        <w:trPr>
          <w:gridAfter w:val="3"/>
          <w:wAfter w:w="10875" w:type="dxa"/>
        </w:trPr>
        <w:tc>
          <w:tcPr>
            <w:tcW w:w="2062" w:type="dxa"/>
          </w:tcPr>
          <w:p w14:paraId="33D2424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2445E3C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 </w:t>
            </w:r>
            <w:proofErr w:type="spellStart"/>
            <w:r w:rsidRPr="009D6E84">
              <w:rPr>
                <w:rFonts w:ascii="Times New Roman" w:eastAsia="Times New Roman" w:hAnsi="Times New Roman" w:cs="Times New Roman"/>
                <w:bCs/>
                <w:sz w:val="24"/>
                <w:szCs w:val="24"/>
                <w:lang w:val="ru-RU" w:eastAsia="zh-CN"/>
              </w:rPr>
              <w:t>Изработване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защитни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капаци</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филистрините</w:t>
            </w:r>
            <w:proofErr w:type="spellEnd"/>
            <w:r w:rsidRPr="009D6E84">
              <w:rPr>
                <w:rFonts w:ascii="Times New Roman" w:eastAsia="Times New Roman" w:hAnsi="Times New Roman" w:cs="Times New Roman"/>
                <w:bCs/>
                <w:sz w:val="24"/>
                <w:szCs w:val="24"/>
                <w:lang w:val="ru-RU" w:eastAsia="zh-CN"/>
              </w:rPr>
              <w:t xml:space="preserve"> от </w:t>
            </w:r>
            <w:proofErr w:type="spellStart"/>
            <w:r w:rsidRPr="009D6E84">
              <w:rPr>
                <w:rFonts w:ascii="Times New Roman" w:eastAsia="Times New Roman" w:hAnsi="Times New Roman" w:cs="Times New Roman"/>
                <w:bCs/>
                <w:sz w:val="24"/>
                <w:szCs w:val="24"/>
                <w:lang w:val="ru-RU" w:eastAsia="zh-CN"/>
              </w:rPr>
              <w:t>шперплат</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монтиране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върху</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филистрините</w:t>
            </w:r>
            <w:proofErr w:type="spellEnd"/>
            <w:r w:rsidRPr="009D6E84">
              <w:rPr>
                <w:rFonts w:ascii="Times New Roman" w:eastAsia="Times New Roman" w:hAnsi="Times New Roman" w:cs="Times New Roman"/>
                <w:bCs/>
                <w:sz w:val="24"/>
                <w:szCs w:val="24"/>
                <w:lang w:val="ru-RU" w:eastAsia="zh-CN"/>
              </w:rPr>
              <w:t xml:space="preserve">, след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снемане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измиване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филистрините</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разредител</w:t>
            </w:r>
            <w:proofErr w:type="spellEnd"/>
            <w:r w:rsidRPr="009D6E84">
              <w:rPr>
                <w:rFonts w:ascii="Times New Roman" w:eastAsia="Times New Roman" w:hAnsi="Times New Roman" w:cs="Times New Roman"/>
                <w:bCs/>
                <w:sz w:val="24"/>
                <w:szCs w:val="24"/>
                <w:lang w:val="ru-RU" w:eastAsia="zh-CN"/>
              </w:rPr>
              <w:t>.</w:t>
            </w:r>
          </w:p>
          <w:p w14:paraId="283F38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ru-RU" w:eastAsia="zh-CN"/>
              </w:rPr>
              <w:t xml:space="preserve">2. </w:t>
            </w:r>
            <w:proofErr w:type="spellStart"/>
            <w:r w:rsidRPr="009D6E84">
              <w:rPr>
                <w:rFonts w:ascii="Times New Roman" w:eastAsia="Times New Roman" w:hAnsi="Times New Roman" w:cs="Times New Roman"/>
                <w:bCs/>
                <w:sz w:val="24"/>
                <w:szCs w:val="24"/>
                <w:lang w:val="ru-RU" w:eastAsia="zh-CN"/>
              </w:rPr>
              <w:t>Бластиране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bg-BG" w:eastAsia="zh-CN"/>
              </w:rPr>
              <w:t>Суипинг</w:t>
            </w:r>
            <w:proofErr w:type="spellEnd"/>
            <w:r w:rsidRPr="009D6E84">
              <w:rPr>
                <w:rFonts w:ascii="Times New Roman" w:eastAsia="Times New Roman" w:hAnsi="Times New Roman" w:cs="Times New Roman"/>
                <w:bCs/>
                <w:sz w:val="24"/>
                <w:szCs w:val="24"/>
                <w:lang w:val="ru-RU" w:eastAsia="zh-CN"/>
              </w:rPr>
              <w:t xml:space="preserve"> 100 %.</w:t>
            </w:r>
            <w:r w:rsidRPr="009D6E84">
              <w:rPr>
                <w:rFonts w:ascii="Times New Roman" w:eastAsia="Times New Roman" w:hAnsi="Times New Roman" w:cs="Times New Roman"/>
                <w:bCs/>
                <w:sz w:val="24"/>
                <w:szCs w:val="24"/>
                <w:lang w:val="bg-BG" w:eastAsia="zh-CN"/>
              </w:rPr>
              <w:t xml:space="preserve"> Да се уточни след излизане на док и измиване на корпуса.</w:t>
            </w:r>
          </w:p>
          <w:p w14:paraId="1C76F5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ru-RU" w:eastAsia="zh-CN"/>
              </w:rPr>
              <w:t xml:space="preserve">3. Демонтаж на </w:t>
            </w:r>
            <w:proofErr w:type="spellStart"/>
            <w:r w:rsidRPr="009D6E84">
              <w:rPr>
                <w:rFonts w:ascii="Times New Roman" w:eastAsia="Times New Roman" w:hAnsi="Times New Roman" w:cs="Times New Roman"/>
                <w:bCs/>
                <w:sz w:val="24"/>
                <w:szCs w:val="24"/>
                <w:lang w:val="ru-RU" w:eastAsia="zh-CN"/>
              </w:rPr>
              <w:t>дървен</w:t>
            </w:r>
            <w:proofErr w:type="spellEnd"/>
            <w:r w:rsidRPr="009D6E84">
              <w:rPr>
                <w:rFonts w:ascii="Times New Roman" w:eastAsia="Times New Roman" w:hAnsi="Times New Roman" w:cs="Times New Roman"/>
                <w:bCs/>
                <w:sz w:val="24"/>
                <w:szCs w:val="24"/>
                <w:lang w:val="ru-RU" w:eastAsia="zh-CN"/>
              </w:rPr>
              <w:t xml:space="preserve"> буртик, </w:t>
            </w:r>
            <w:proofErr w:type="spellStart"/>
            <w:r w:rsidRPr="009D6E84">
              <w:rPr>
                <w:rFonts w:ascii="Times New Roman" w:eastAsia="Times New Roman" w:hAnsi="Times New Roman" w:cs="Times New Roman"/>
                <w:bCs/>
                <w:sz w:val="24"/>
                <w:szCs w:val="24"/>
                <w:lang w:val="ru-RU" w:eastAsia="zh-CN"/>
              </w:rPr>
              <w:t>бластиране</w:t>
            </w:r>
            <w:proofErr w:type="spellEnd"/>
            <w:r w:rsidRPr="009D6E84">
              <w:rPr>
                <w:rFonts w:ascii="Times New Roman" w:eastAsia="Times New Roman" w:hAnsi="Times New Roman" w:cs="Times New Roman"/>
                <w:bCs/>
                <w:sz w:val="24"/>
                <w:szCs w:val="24"/>
                <w:lang w:val="ru-RU" w:eastAsia="zh-CN"/>
              </w:rPr>
              <w:t xml:space="preserve"> на канала </w:t>
            </w:r>
            <w:r w:rsidRPr="009D6E84">
              <w:rPr>
                <w:rFonts w:ascii="Times New Roman" w:eastAsia="Times New Roman" w:hAnsi="Times New Roman" w:cs="Times New Roman"/>
                <w:bCs/>
                <w:sz w:val="24"/>
                <w:szCs w:val="24"/>
                <w:lang w:eastAsia="zh-CN"/>
              </w:rPr>
              <w:t>SA</w:t>
            </w:r>
            <w:r w:rsidRPr="009D6E84">
              <w:rPr>
                <w:rFonts w:ascii="Times New Roman" w:eastAsia="Times New Roman" w:hAnsi="Times New Roman" w:cs="Times New Roman"/>
                <w:bCs/>
                <w:sz w:val="24"/>
                <w:szCs w:val="24"/>
                <w:lang w:val="ru-RU" w:eastAsia="zh-CN"/>
              </w:rPr>
              <w:t xml:space="preserve">1 – 50% и </w:t>
            </w:r>
            <w:r w:rsidRPr="009D6E84">
              <w:rPr>
                <w:rFonts w:ascii="Times New Roman" w:eastAsia="Times New Roman" w:hAnsi="Times New Roman" w:cs="Times New Roman"/>
                <w:bCs/>
                <w:sz w:val="24"/>
                <w:szCs w:val="24"/>
                <w:lang w:eastAsia="zh-CN"/>
              </w:rPr>
              <w:t>SA</w:t>
            </w:r>
            <w:proofErr w:type="gramStart"/>
            <w:r w:rsidRPr="009D6E84">
              <w:rPr>
                <w:rFonts w:ascii="Times New Roman" w:eastAsia="Times New Roman" w:hAnsi="Times New Roman" w:cs="Times New Roman"/>
                <w:bCs/>
                <w:sz w:val="24"/>
                <w:szCs w:val="24"/>
                <w:lang w:val="ru-RU" w:eastAsia="zh-CN"/>
              </w:rPr>
              <w:t xml:space="preserve">2  </w:t>
            </w:r>
            <w:r w:rsidRPr="009D6E84">
              <w:rPr>
                <w:rFonts w:ascii="Times New Roman" w:eastAsia="Times New Roman" w:hAnsi="Times New Roman" w:cs="Times New Roman"/>
                <w:bCs/>
                <w:sz w:val="24"/>
                <w:szCs w:val="24"/>
                <w:lang w:val="bg-BG" w:eastAsia="zh-CN"/>
              </w:rPr>
              <w:t>5</w:t>
            </w:r>
            <w:r w:rsidRPr="009D6E84">
              <w:rPr>
                <w:rFonts w:ascii="Times New Roman" w:eastAsia="Times New Roman" w:hAnsi="Times New Roman" w:cs="Times New Roman"/>
                <w:bCs/>
                <w:sz w:val="24"/>
                <w:szCs w:val="24"/>
                <w:lang w:val="ru-RU" w:eastAsia="zh-CN"/>
              </w:rPr>
              <w:t>0</w:t>
            </w:r>
            <w:proofErr w:type="gramEnd"/>
            <w:r w:rsidRPr="009D6E84">
              <w:rPr>
                <w:rFonts w:ascii="Times New Roman" w:eastAsia="Times New Roman" w:hAnsi="Times New Roman" w:cs="Times New Roman"/>
                <w:bCs/>
                <w:sz w:val="24"/>
                <w:szCs w:val="24"/>
                <w:lang w:val="ru-RU" w:eastAsia="zh-CN"/>
              </w:rPr>
              <w:t xml:space="preserve"> %. </w:t>
            </w:r>
            <w:r w:rsidRPr="009D6E84">
              <w:rPr>
                <w:rFonts w:ascii="Times New Roman" w:eastAsia="Times New Roman" w:hAnsi="Times New Roman" w:cs="Times New Roman"/>
                <w:bCs/>
                <w:sz w:val="24"/>
                <w:szCs w:val="24"/>
                <w:lang w:val="bg-BG" w:eastAsia="zh-CN"/>
              </w:rPr>
              <w:t xml:space="preserve">Да се уточни след демонтажа на </w:t>
            </w:r>
            <w:proofErr w:type="spellStart"/>
            <w:r w:rsidRPr="009D6E84">
              <w:rPr>
                <w:rFonts w:ascii="Times New Roman" w:eastAsia="Times New Roman" w:hAnsi="Times New Roman" w:cs="Times New Roman"/>
                <w:bCs/>
                <w:sz w:val="24"/>
                <w:szCs w:val="24"/>
                <w:lang w:val="bg-BG" w:eastAsia="zh-CN"/>
              </w:rPr>
              <w:t>буртиците</w:t>
            </w:r>
            <w:proofErr w:type="spellEnd"/>
            <w:r w:rsidRPr="009D6E84">
              <w:rPr>
                <w:rFonts w:ascii="Times New Roman" w:eastAsia="Times New Roman" w:hAnsi="Times New Roman" w:cs="Times New Roman"/>
                <w:bCs/>
                <w:sz w:val="24"/>
                <w:szCs w:val="24"/>
                <w:lang w:val="bg-BG" w:eastAsia="zh-CN"/>
              </w:rPr>
              <w:t>.</w:t>
            </w:r>
          </w:p>
          <w:p w14:paraId="1AAD365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Обратен монтаж с </w:t>
            </w:r>
            <w:proofErr w:type="spellStart"/>
            <w:r w:rsidRPr="009D6E84">
              <w:rPr>
                <w:rFonts w:ascii="Times New Roman" w:eastAsia="Times New Roman" w:hAnsi="Times New Roman" w:cs="Times New Roman"/>
                <w:bCs/>
                <w:sz w:val="24"/>
                <w:szCs w:val="24"/>
                <w:lang w:val="ru-RU" w:eastAsia="zh-CN"/>
              </w:rPr>
              <w:t>подмяна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повредени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шпилки</w:t>
            </w:r>
            <w:proofErr w:type="spellEnd"/>
            <w:r w:rsidRPr="009D6E84">
              <w:rPr>
                <w:rFonts w:ascii="Times New Roman" w:eastAsia="Times New Roman" w:hAnsi="Times New Roman" w:cs="Times New Roman"/>
                <w:bCs/>
                <w:sz w:val="24"/>
                <w:szCs w:val="24"/>
                <w:lang w:val="ru-RU" w:eastAsia="zh-CN"/>
              </w:rPr>
              <w:t xml:space="preserve"> след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w:t>
            </w:r>
          </w:p>
          <w:p w14:paraId="020B216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Монтаж на нов дървен </w:t>
            </w:r>
            <w:proofErr w:type="spellStart"/>
            <w:r w:rsidRPr="009D6E84">
              <w:rPr>
                <w:rFonts w:ascii="Times New Roman" w:eastAsia="Times New Roman" w:hAnsi="Times New Roman" w:cs="Times New Roman"/>
                <w:bCs/>
                <w:sz w:val="24"/>
                <w:szCs w:val="24"/>
                <w:lang w:val="bg-BG" w:eastAsia="zh-CN"/>
              </w:rPr>
              <w:t>буртик</w:t>
            </w:r>
            <w:proofErr w:type="spellEnd"/>
            <w:r w:rsidRPr="009D6E84">
              <w:rPr>
                <w:rFonts w:ascii="Times New Roman" w:eastAsia="Times New Roman" w:hAnsi="Times New Roman" w:cs="Times New Roman"/>
                <w:bCs/>
                <w:sz w:val="24"/>
                <w:szCs w:val="24"/>
                <w:lang w:val="bg-BG" w:eastAsia="zh-CN"/>
              </w:rPr>
              <w:t xml:space="preserve"> на мястото на липсващият - Д/Б.</w:t>
            </w:r>
          </w:p>
          <w:p w14:paraId="000DCFF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 </w:t>
            </w:r>
            <w:proofErr w:type="spellStart"/>
            <w:r w:rsidRPr="009D6E84">
              <w:rPr>
                <w:rFonts w:ascii="Times New Roman" w:eastAsia="Times New Roman" w:hAnsi="Times New Roman" w:cs="Times New Roman"/>
                <w:bCs/>
                <w:sz w:val="24"/>
                <w:szCs w:val="24"/>
                <w:lang w:val="ru-RU" w:eastAsia="zh-CN"/>
              </w:rPr>
              <w:t>Грундиране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бордовете</w:t>
            </w:r>
            <w:proofErr w:type="spellEnd"/>
            <w:r w:rsidRPr="009D6E84">
              <w:rPr>
                <w:rFonts w:ascii="Times New Roman" w:eastAsia="Times New Roman" w:hAnsi="Times New Roman" w:cs="Times New Roman"/>
                <w:bCs/>
                <w:sz w:val="24"/>
                <w:szCs w:val="24"/>
                <w:lang w:val="ru-RU" w:eastAsia="zh-CN"/>
              </w:rPr>
              <w:t xml:space="preserve"> и канала </w:t>
            </w:r>
            <w:proofErr w:type="gramStart"/>
            <w:r w:rsidRPr="009D6E84">
              <w:rPr>
                <w:rFonts w:ascii="Times New Roman" w:eastAsia="Times New Roman" w:hAnsi="Times New Roman" w:cs="Times New Roman"/>
                <w:bCs/>
                <w:sz w:val="24"/>
                <w:szCs w:val="24"/>
                <w:lang w:val="ru-RU" w:eastAsia="zh-CN"/>
              </w:rPr>
              <w:t>на буртика</w:t>
            </w:r>
            <w:proofErr w:type="gramEnd"/>
            <w:r w:rsidRPr="009D6E84">
              <w:rPr>
                <w:rFonts w:ascii="Times New Roman" w:eastAsia="Times New Roman" w:hAnsi="Times New Roman" w:cs="Times New Roman"/>
                <w:bCs/>
                <w:sz w:val="24"/>
                <w:szCs w:val="24"/>
                <w:lang w:val="ru-RU" w:eastAsia="zh-CN"/>
              </w:rPr>
              <w:t xml:space="preserve">. Боя от </w:t>
            </w:r>
            <w:proofErr w:type="spellStart"/>
            <w:r w:rsidRPr="009D6E84">
              <w:rPr>
                <w:rFonts w:ascii="Times New Roman" w:eastAsia="Times New Roman" w:hAnsi="Times New Roman" w:cs="Times New Roman"/>
                <w:bCs/>
                <w:sz w:val="24"/>
                <w:szCs w:val="24"/>
                <w:lang w:val="ru-RU" w:eastAsia="zh-CN"/>
              </w:rPr>
              <w:t>корабособственика</w:t>
            </w:r>
            <w:proofErr w:type="spellEnd"/>
            <w:r w:rsidRPr="009D6E84">
              <w:rPr>
                <w:rFonts w:ascii="Times New Roman" w:eastAsia="Times New Roman" w:hAnsi="Times New Roman" w:cs="Times New Roman"/>
                <w:bCs/>
                <w:sz w:val="24"/>
                <w:szCs w:val="24"/>
                <w:lang w:val="ru-RU" w:eastAsia="zh-CN"/>
              </w:rPr>
              <w:t>.</w:t>
            </w:r>
          </w:p>
          <w:p w14:paraId="2CF075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5. </w:t>
            </w:r>
            <w:proofErr w:type="spellStart"/>
            <w:r w:rsidRPr="009D6E84">
              <w:rPr>
                <w:rFonts w:ascii="Times New Roman" w:eastAsia="Times New Roman" w:hAnsi="Times New Roman" w:cs="Times New Roman"/>
                <w:bCs/>
                <w:sz w:val="24"/>
                <w:szCs w:val="24"/>
                <w:lang w:val="ru-RU" w:eastAsia="zh-CN"/>
              </w:rPr>
              <w:t>Монтиране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носови</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кърмови</w:t>
            </w:r>
            <w:proofErr w:type="spellEnd"/>
            <w:r w:rsidRPr="009D6E84">
              <w:rPr>
                <w:rFonts w:ascii="Times New Roman" w:eastAsia="Times New Roman" w:hAnsi="Times New Roman" w:cs="Times New Roman"/>
                <w:bCs/>
                <w:sz w:val="24"/>
                <w:szCs w:val="24"/>
                <w:lang w:val="ru-RU" w:eastAsia="zh-CN"/>
              </w:rPr>
              <w:t xml:space="preserve"> декорации.</w:t>
            </w:r>
          </w:p>
        </w:tc>
      </w:tr>
    </w:tbl>
    <w:p w14:paraId="6713408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89FACB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eastAsia="zh-CN"/>
        </w:rPr>
      </w:pPr>
    </w:p>
    <w:p w14:paraId="50B28C1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CB5992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DC294D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CD3C96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3E2461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AA7B9E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F93625B"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43100B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6F56D8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076E5D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C5BA21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265854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BB5B3A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4B8F6F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6E8170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40C886E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7ECA65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CB5F73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BDA3892"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2DB9246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265326D2" w14:textId="77777777" w:rsidTr="00820974">
        <w:tc>
          <w:tcPr>
            <w:tcW w:w="9530" w:type="dxa"/>
            <w:gridSpan w:val="5"/>
          </w:tcPr>
          <w:p w14:paraId="32B6B53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61F66BEF" w14:textId="77777777" w:rsidTr="00820974">
        <w:tc>
          <w:tcPr>
            <w:tcW w:w="9530" w:type="dxa"/>
            <w:gridSpan w:val="5"/>
          </w:tcPr>
          <w:p w14:paraId="5F051B5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667F9744" w14:textId="77777777" w:rsidTr="00820974">
        <w:tc>
          <w:tcPr>
            <w:tcW w:w="9530" w:type="dxa"/>
            <w:gridSpan w:val="5"/>
          </w:tcPr>
          <w:p w14:paraId="4597AAC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AEA7E5C" w14:textId="77777777" w:rsidTr="00820974">
        <w:tc>
          <w:tcPr>
            <w:tcW w:w="2062" w:type="dxa"/>
          </w:tcPr>
          <w:p w14:paraId="47DAF906"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3690358B"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562F19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FDAC40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169F5E1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71D0F4D" w14:textId="77777777" w:rsidTr="00820974">
        <w:tc>
          <w:tcPr>
            <w:tcW w:w="2062" w:type="dxa"/>
          </w:tcPr>
          <w:p w14:paraId="10FE8AFB"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102686E5"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3111AC2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6</w:t>
            </w:r>
          </w:p>
        </w:tc>
        <w:tc>
          <w:tcPr>
            <w:tcW w:w="1496" w:type="dxa"/>
          </w:tcPr>
          <w:p w14:paraId="0E0607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184917A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6BE9CD0" w14:textId="77777777" w:rsidTr="00820974">
        <w:tc>
          <w:tcPr>
            <w:tcW w:w="2062" w:type="dxa"/>
          </w:tcPr>
          <w:p w14:paraId="40E0C83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0A6D347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1A821D8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CB2D62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43CD518E"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color w:val="000000"/>
                <w:szCs w:val="20"/>
                <w:lang w:val="bg-BG" w:eastAsia="zh-CN"/>
              </w:rPr>
            </w:pPr>
            <w:r w:rsidRPr="009D6E84">
              <w:rPr>
                <w:rFonts w:ascii="Times New Roman" w:eastAsia="Times New Roman" w:hAnsi="Times New Roman" w:cs="Times New Roman"/>
                <w:bCs/>
                <w:color w:val="000000"/>
                <w:szCs w:val="20"/>
                <w:lang w:val="bg-BG" w:eastAsia="zh-CN"/>
              </w:rPr>
              <w:t>Главна палуба</w:t>
            </w:r>
          </w:p>
        </w:tc>
      </w:tr>
      <w:tr w:rsidR="009D6E84" w:rsidRPr="009D6E84" w14:paraId="02589E8D" w14:textId="77777777" w:rsidTr="00820974">
        <w:tc>
          <w:tcPr>
            <w:tcW w:w="2062" w:type="dxa"/>
          </w:tcPr>
          <w:p w14:paraId="4992A47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9BB44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403E52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1F5F78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442609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029A699" w14:textId="77777777" w:rsidTr="00820974">
        <w:tc>
          <w:tcPr>
            <w:tcW w:w="2062" w:type="dxa"/>
          </w:tcPr>
          <w:p w14:paraId="1CC7309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09FA82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28030A2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7AA660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7F18A97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C252D75" w14:textId="77777777" w:rsidTr="00820974">
        <w:tc>
          <w:tcPr>
            <w:tcW w:w="2062" w:type="dxa"/>
            <w:tcBorders>
              <w:bottom w:val="double" w:sz="4" w:space="0" w:color="auto"/>
            </w:tcBorders>
          </w:tcPr>
          <w:p w14:paraId="08E9254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734906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538DAB5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7CF3DBBC"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3241AA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proofErr w:type="gram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bg-BG" w:eastAsia="zh-CN"/>
              </w:rPr>
              <w:t xml:space="preserve"> ,</w:t>
            </w:r>
            <w:proofErr w:type="gramEnd"/>
            <w:r w:rsidRPr="009D6E84">
              <w:rPr>
                <w:rFonts w:ascii="Times New Roman" w:eastAsia="Times New Roman" w:hAnsi="Times New Roman" w:cs="Times New Roman"/>
                <w:bCs/>
                <w:sz w:val="24"/>
                <w:szCs w:val="24"/>
                <w:lang w:val="bg-BG" w:eastAsia="zh-CN"/>
              </w:rPr>
              <w:t xml:space="preserve"> 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27162C22" w14:textId="77777777" w:rsidTr="00820974">
        <w:tc>
          <w:tcPr>
            <w:tcW w:w="2062" w:type="dxa"/>
            <w:tcBorders>
              <w:top w:val="double" w:sz="4" w:space="0" w:color="auto"/>
            </w:tcBorders>
          </w:tcPr>
          <w:p w14:paraId="594DA39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1289B9A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48A37DA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431754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70FFF99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3372C38" w14:textId="77777777" w:rsidTr="00820974">
        <w:tc>
          <w:tcPr>
            <w:tcW w:w="2062" w:type="dxa"/>
          </w:tcPr>
          <w:p w14:paraId="18A7E2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BBA72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Около</w:t>
            </w:r>
            <w:proofErr w:type="spellEnd"/>
            <w:r w:rsidRPr="009D6E84">
              <w:rPr>
                <w:rFonts w:ascii="Times New Roman" w:eastAsia="Times New Roman" w:hAnsi="Times New Roman" w:cs="Times New Roman"/>
                <w:bCs/>
                <w:sz w:val="24"/>
                <w:szCs w:val="24"/>
                <w:lang w:val="en-GB" w:eastAsia="zh-CN"/>
              </w:rPr>
              <w:t xml:space="preserve"> </w:t>
            </w:r>
            <w:r w:rsidRPr="009D6E84">
              <w:rPr>
                <w:rFonts w:ascii="Times New Roman" w:eastAsia="Times New Roman" w:hAnsi="Times New Roman" w:cs="Times New Roman"/>
                <w:bCs/>
                <w:sz w:val="24"/>
                <w:szCs w:val="24"/>
                <w:lang w:val="bg-BG" w:eastAsia="zh-CN"/>
              </w:rPr>
              <w:t>40</w:t>
            </w:r>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кв</w:t>
            </w:r>
            <w:proofErr w:type="spellEnd"/>
            <w:r w:rsidRPr="009D6E84">
              <w:rPr>
                <w:rFonts w:ascii="Times New Roman" w:eastAsia="Times New Roman" w:hAnsi="Times New Roman" w:cs="Times New Roman"/>
                <w:bCs/>
                <w:sz w:val="24"/>
                <w:szCs w:val="24"/>
                <w:lang w:val="en-GB" w:eastAsia="zh-CN"/>
              </w:rPr>
              <w:t>. М.</w:t>
            </w:r>
          </w:p>
          <w:p w14:paraId="3AD5B2B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659D411" w14:textId="77777777" w:rsidTr="00820974">
        <w:tc>
          <w:tcPr>
            <w:tcW w:w="2062" w:type="dxa"/>
          </w:tcPr>
          <w:p w14:paraId="66A82A3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C68AA4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2FB0AB72" w14:textId="77777777" w:rsidTr="00820974">
        <w:tc>
          <w:tcPr>
            <w:tcW w:w="2062" w:type="dxa"/>
          </w:tcPr>
          <w:p w14:paraId="2F295B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60A186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8CDE091" w14:textId="77777777" w:rsidTr="00820974">
        <w:tc>
          <w:tcPr>
            <w:tcW w:w="2062" w:type="dxa"/>
          </w:tcPr>
          <w:p w14:paraId="27AE05F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5A2693A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 </w:t>
            </w:r>
            <w:proofErr w:type="spellStart"/>
            <w:r w:rsidRPr="009D6E84">
              <w:rPr>
                <w:rFonts w:ascii="Times New Roman" w:eastAsia="Times New Roman" w:hAnsi="Times New Roman" w:cs="Times New Roman"/>
                <w:bCs/>
                <w:sz w:val="24"/>
                <w:szCs w:val="24"/>
                <w:lang w:val="bg-BG" w:eastAsia="zh-CN"/>
              </w:rPr>
              <w:t>Суипинг</w:t>
            </w:r>
            <w:proofErr w:type="spellEnd"/>
            <w:r w:rsidRPr="009D6E84">
              <w:rPr>
                <w:rFonts w:ascii="Times New Roman" w:eastAsia="Times New Roman" w:hAnsi="Times New Roman" w:cs="Times New Roman"/>
                <w:bCs/>
                <w:sz w:val="24"/>
                <w:szCs w:val="24"/>
                <w:lang w:val="ru-RU" w:eastAsia="zh-CN"/>
              </w:rPr>
              <w:t xml:space="preserve"> 100 %.</w:t>
            </w:r>
            <w:r w:rsidRPr="009D6E84">
              <w:rPr>
                <w:rFonts w:ascii="Times New Roman" w:eastAsia="Times New Roman" w:hAnsi="Times New Roman" w:cs="Times New Roman"/>
                <w:bCs/>
                <w:sz w:val="24"/>
                <w:szCs w:val="24"/>
                <w:lang w:val="bg-BG" w:eastAsia="zh-CN"/>
              </w:rPr>
              <w:t xml:space="preserve"> Да се уточни след излизане на док и измиване на корпуса.</w:t>
            </w:r>
          </w:p>
          <w:p w14:paraId="14FAD1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 </w:t>
            </w:r>
            <w:proofErr w:type="spellStart"/>
            <w:r w:rsidRPr="009D6E84">
              <w:rPr>
                <w:rFonts w:ascii="Times New Roman" w:eastAsia="Times New Roman" w:hAnsi="Times New Roman" w:cs="Times New Roman"/>
                <w:bCs/>
                <w:sz w:val="24"/>
                <w:szCs w:val="24"/>
                <w:lang w:val="ru-RU" w:eastAsia="zh-CN"/>
              </w:rPr>
              <w:t>Грундиране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w:t>
            </w:r>
          </w:p>
          <w:p w14:paraId="7532845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Грунда и </w:t>
            </w:r>
            <w:proofErr w:type="spellStart"/>
            <w:r w:rsidRPr="009D6E84">
              <w:rPr>
                <w:rFonts w:ascii="Times New Roman" w:eastAsia="Times New Roman" w:hAnsi="Times New Roman" w:cs="Times New Roman"/>
                <w:bCs/>
                <w:sz w:val="24"/>
                <w:szCs w:val="24"/>
                <w:lang w:val="ru-RU" w:eastAsia="zh-CN"/>
              </w:rPr>
              <w:t>боята</w:t>
            </w:r>
            <w:proofErr w:type="spellEnd"/>
            <w:r w:rsidRPr="009D6E84">
              <w:rPr>
                <w:rFonts w:ascii="Times New Roman" w:eastAsia="Times New Roman" w:hAnsi="Times New Roman" w:cs="Times New Roman"/>
                <w:bCs/>
                <w:sz w:val="24"/>
                <w:szCs w:val="24"/>
                <w:lang w:val="ru-RU" w:eastAsia="zh-CN"/>
              </w:rPr>
              <w:t xml:space="preserve"> доставя </w:t>
            </w:r>
            <w:proofErr w:type="spellStart"/>
            <w:r w:rsidRPr="009D6E84">
              <w:rPr>
                <w:rFonts w:ascii="Times New Roman" w:eastAsia="Times New Roman" w:hAnsi="Times New Roman" w:cs="Times New Roman"/>
                <w:bCs/>
                <w:sz w:val="24"/>
                <w:szCs w:val="24"/>
                <w:lang w:val="ru-RU" w:eastAsia="zh-CN"/>
              </w:rPr>
              <w:t>корабособственика</w:t>
            </w:r>
            <w:proofErr w:type="spellEnd"/>
            <w:r w:rsidRPr="009D6E84">
              <w:rPr>
                <w:rFonts w:ascii="Times New Roman" w:eastAsia="Times New Roman" w:hAnsi="Times New Roman" w:cs="Times New Roman"/>
                <w:bCs/>
                <w:sz w:val="24"/>
                <w:szCs w:val="24"/>
                <w:lang w:val="ru-RU" w:eastAsia="zh-CN"/>
              </w:rPr>
              <w:t>.</w:t>
            </w:r>
          </w:p>
          <w:p w14:paraId="2E0CB6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bl>
    <w:p w14:paraId="4D2CEB7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01D9EFC0" w14:textId="77777777" w:rsidTr="00820974">
        <w:tc>
          <w:tcPr>
            <w:tcW w:w="9530" w:type="dxa"/>
            <w:gridSpan w:val="5"/>
          </w:tcPr>
          <w:p w14:paraId="4F516D4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48E33ED1" w14:textId="77777777" w:rsidTr="00820974">
        <w:tc>
          <w:tcPr>
            <w:tcW w:w="9530" w:type="dxa"/>
            <w:gridSpan w:val="5"/>
          </w:tcPr>
          <w:p w14:paraId="20CF39A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4B19CEBE" w14:textId="77777777" w:rsidTr="00820974">
        <w:tc>
          <w:tcPr>
            <w:tcW w:w="9530" w:type="dxa"/>
            <w:gridSpan w:val="5"/>
          </w:tcPr>
          <w:p w14:paraId="50EDBA8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6B75467C" w14:textId="77777777" w:rsidTr="00820974">
        <w:tc>
          <w:tcPr>
            <w:tcW w:w="2062" w:type="dxa"/>
          </w:tcPr>
          <w:p w14:paraId="381D38F9"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541F7C27"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6EAB9E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5EA0B8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7EC8767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7F277C8" w14:textId="77777777" w:rsidTr="00820974">
        <w:tc>
          <w:tcPr>
            <w:tcW w:w="2062" w:type="dxa"/>
          </w:tcPr>
          <w:p w14:paraId="0D1DF71D"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519DD4F2"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2EFF37B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6.1</w:t>
            </w:r>
          </w:p>
        </w:tc>
        <w:tc>
          <w:tcPr>
            <w:tcW w:w="1496" w:type="dxa"/>
          </w:tcPr>
          <w:p w14:paraId="1008F4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42A7BC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7A4BF69" w14:textId="77777777" w:rsidTr="00820974">
        <w:tc>
          <w:tcPr>
            <w:tcW w:w="2062" w:type="dxa"/>
          </w:tcPr>
          <w:p w14:paraId="6BEA036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0B90844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422F116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22BC4B9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2CAC4376"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color w:val="000000"/>
                <w:szCs w:val="20"/>
                <w:lang w:val="bg-BG" w:eastAsia="zh-CN"/>
              </w:rPr>
            </w:pPr>
            <w:r w:rsidRPr="009D6E84">
              <w:rPr>
                <w:rFonts w:ascii="Times New Roman" w:eastAsia="Times New Roman" w:hAnsi="Times New Roman" w:cs="Times New Roman"/>
                <w:bCs/>
                <w:color w:val="000000"/>
                <w:szCs w:val="20"/>
                <w:lang w:val="bg-BG" w:eastAsia="zh-CN"/>
              </w:rPr>
              <w:t>Носова фигура</w:t>
            </w:r>
          </w:p>
        </w:tc>
      </w:tr>
      <w:tr w:rsidR="009D6E84" w:rsidRPr="009D6E84" w14:paraId="7DC96E59" w14:textId="77777777" w:rsidTr="00820974">
        <w:tc>
          <w:tcPr>
            <w:tcW w:w="2062" w:type="dxa"/>
          </w:tcPr>
          <w:p w14:paraId="36500C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7EF8C1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BDEFAB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4462C6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032356E6" w14:textId="77777777" w:rsidR="009D6E84" w:rsidRPr="009D6E84" w:rsidRDefault="009D6E84" w:rsidP="009D6E84">
            <w:pPr>
              <w:suppressAutoHyphens/>
              <w:spacing w:after="0" w:line="240" w:lineRule="auto"/>
              <w:rPr>
                <w:rFonts w:ascii="Times New Roman" w:eastAsia="Times New Roman" w:hAnsi="Times New Roman" w:cs="Times New Roman"/>
                <w:bCs/>
                <w:color w:val="000000"/>
                <w:sz w:val="24"/>
                <w:szCs w:val="24"/>
                <w:lang w:val="en-GB" w:eastAsia="zh-CN"/>
              </w:rPr>
            </w:pPr>
          </w:p>
        </w:tc>
      </w:tr>
      <w:tr w:rsidR="009D6E84" w:rsidRPr="009D6E84" w14:paraId="20A05B47" w14:textId="77777777" w:rsidTr="00820974">
        <w:tc>
          <w:tcPr>
            <w:tcW w:w="2062" w:type="dxa"/>
          </w:tcPr>
          <w:p w14:paraId="339B406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602616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45F3F7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511FDD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2E44CE0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27245A4" w14:textId="77777777" w:rsidTr="00820974">
        <w:tc>
          <w:tcPr>
            <w:tcW w:w="2062" w:type="dxa"/>
            <w:tcBorders>
              <w:bottom w:val="double" w:sz="4" w:space="0" w:color="auto"/>
            </w:tcBorders>
          </w:tcPr>
          <w:p w14:paraId="42DA74E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51C2BD8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36ED72B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4E573A7D"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036B9CF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bg-BG" w:eastAsia="zh-CN"/>
              </w:rPr>
              <w:t>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0EFE1B32" w14:textId="77777777" w:rsidTr="00820974">
        <w:tc>
          <w:tcPr>
            <w:tcW w:w="2062" w:type="dxa"/>
            <w:tcBorders>
              <w:top w:val="double" w:sz="4" w:space="0" w:color="auto"/>
            </w:tcBorders>
          </w:tcPr>
          <w:p w14:paraId="04E6731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17DA941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376F586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459EFD1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7F5F88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C394B69" w14:textId="77777777" w:rsidTr="00820974">
        <w:tc>
          <w:tcPr>
            <w:tcW w:w="2062" w:type="dxa"/>
          </w:tcPr>
          <w:p w14:paraId="4565F97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41F71A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Около</w:t>
            </w:r>
            <w:proofErr w:type="spellEnd"/>
            <w:r w:rsidRPr="009D6E84">
              <w:rPr>
                <w:rFonts w:ascii="Times New Roman" w:eastAsia="Times New Roman" w:hAnsi="Times New Roman" w:cs="Times New Roman"/>
                <w:bCs/>
                <w:sz w:val="24"/>
                <w:szCs w:val="24"/>
                <w:lang w:val="en-GB" w:eastAsia="zh-CN"/>
              </w:rPr>
              <w:t xml:space="preserve"> 5 </w:t>
            </w:r>
            <w:proofErr w:type="spellStart"/>
            <w:r w:rsidRPr="009D6E84">
              <w:rPr>
                <w:rFonts w:ascii="Times New Roman" w:eastAsia="Times New Roman" w:hAnsi="Times New Roman" w:cs="Times New Roman"/>
                <w:bCs/>
                <w:sz w:val="24"/>
                <w:szCs w:val="24"/>
                <w:lang w:val="en-GB" w:eastAsia="zh-CN"/>
              </w:rPr>
              <w:t>кв</w:t>
            </w:r>
            <w:proofErr w:type="spellEnd"/>
            <w:r w:rsidRPr="009D6E84">
              <w:rPr>
                <w:rFonts w:ascii="Times New Roman" w:eastAsia="Times New Roman" w:hAnsi="Times New Roman" w:cs="Times New Roman"/>
                <w:bCs/>
                <w:sz w:val="24"/>
                <w:szCs w:val="24"/>
                <w:lang w:val="en-GB" w:eastAsia="zh-CN"/>
              </w:rPr>
              <w:t>. М.</w:t>
            </w:r>
          </w:p>
          <w:p w14:paraId="75586C2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24D0387" w14:textId="77777777" w:rsidTr="00820974">
        <w:tc>
          <w:tcPr>
            <w:tcW w:w="2062" w:type="dxa"/>
          </w:tcPr>
          <w:p w14:paraId="1D0EED1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60AB2F9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78685A3F" w14:textId="77777777" w:rsidTr="00820974">
        <w:tc>
          <w:tcPr>
            <w:tcW w:w="2062" w:type="dxa"/>
          </w:tcPr>
          <w:p w14:paraId="7F8D25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64F0793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B8E9063" w14:textId="77777777" w:rsidTr="00820974">
        <w:tc>
          <w:tcPr>
            <w:tcW w:w="2062" w:type="dxa"/>
          </w:tcPr>
          <w:p w14:paraId="565B267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01DF553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 </w:t>
            </w:r>
            <w:proofErr w:type="spellStart"/>
            <w:r w:rsidRPr="009D6E84">
              <w:rPr>
                <w:rFonts w:ascii="Times New Roman" w:eastAsia="Times New Roman" w:hAnsi="Times New Roman" w:cs="Times New Roman"/>
                <w:bCs/>
                <w:sz w:val="24"/>
                <w:szCs w:val="24"/>
                <w:lang w:val="ru-RU" w:eastAsia="zh-CN"/>
              </w:rPr>
              <w:t>Бластиране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суипинг</w:t>
            </w:r>
            <w:proofErr w:type="spellEnd"/>
            <w:r w:rsidRPr="009D6E84">
              <w:rPr>
                <w:rFonts w:ascii="Times New Roman" w:eastAsia="Times New Roman" w:hAnsi="Times New Roman" w:cs="Times New Roman"/>
                <w:bCs/>
                <w:sz w:val="24"/>
                <w:szCs w:val="24"/>
                <w:lang w:val="ru-RU" w:eastAsia="zh-CN"/>
              </w:rPr>
              <w:t>)</w:t>
            </w:r>
          </w:p>
          <w:p w14:paraId="6FD4B20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 </w:t>
            </w:r>
            <w:proofErr w:type="spellStart"/>
            <w:r w:rsidRPr="009D6E84">
              <w:rPr>
                <w:rFonts w:ascii="Times New Roman" w:eastAsia="Times New Roman" w:hAnsi="Times New Roman" w:cs="Times New Roman"/>
                <w:bCs/>
                <w:sz w:val="24"/>
                <w:szCs w:val="24"/>
                <w:lang w:val="ru-RU" w:eastAsia="zh-CN"/>
              </w:rPr>
              <w:t>Грундиране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w:t>
            </w:r>
          </w:p>
          <w:p w14:paraId="4DBDFC2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Грунда и </w:t>
            </w:r>
            <w:proofErr w:type="spellStart"/>
            <w:r w:rsidRPr="009D6E84">
              <w:rPr>
                <w:rFonts w:ascii="Times New Roman" w:eastAsia="Times New Roman" w:hAnsi="Times New Roman" w:cs="Times New Roman"/>
                <w:bCs/>
                <w:sz w:val="24"/>
                <w:szCs w:val="24"/>
                <w:lang w:val="ru-RU" w:eastAsia="zh-CN"/>
              </w:rPr>
              <w:t>боята</w:t>
            </w:r>
            <w:proofErr w:type="spellEnd"/>
            <w:r w:rsidRPr="009D6E84">
              <w:rPr>
                <w:rFonts w:ascii="Times New Roman" w:eastAsia="Times New Roman" w:hAnsi="Times New Roman" w:cs="Times New Roman"/>
                <w:bCs/>
                <w:sz w:val="24"/>
                <w:szCs w:val="24"/>
                <w:lang w:val="ru-RU" w:eastAsia="zh-CN"/>
              </w:rPr>
              <w:t xml:space="preserve"> доставя </w:t>
            </w:r>
            <w:proofErr w:type="spellStart"/>
            <w:r w:rsidRPr="009D6E84">
              <w:rPr>
                <w:rFonts w:ascii="Times New Roman" w:eastAsia="Times New Roman" w:hAnsi="Times New Roman" w:cs="Times New Roman"/>
                <w:bCs/>
                <w:sz w:val="24"/>
                <w:szCs w:val="24"/>
                <w:lang w:val="ru-RU" w:eastAsia="zh-CN"/>
              </w:rPr>
              <w:t>корабособственика</w:t>
            </w:r>
            <w:proofErr w:type="spellEnd"/>
            <w:r w:rsidRPr="009D6E84">
              <w:rPr>
                <w:rFonts w:ascii="Times New Roman" w:eastAsia="Times New Roman" w:hAnsi="Times New Roman" w:cs="Times New Roman"/>
                <w:bCs/>
                <w:sz w:val="24"/>
                <w:szCs w:val="24"/>
                <w:lang w:val="ru-RU" w:eastAsia="zh-CN"/>
              </w:rPr>
              <w:t>.</w:t>
            </w:r>
          </w:p>
          <w:p w14:paraId="0C80281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bl>
    <w:p w14:paraId="1745E8E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7003BB1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5A2CE91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7F64CA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EE778D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1137F3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4405044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F82E035"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2AE009C0"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6FE2E2F0"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6E29095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375968D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7D6722E5" w14:textId="77777777" w:rsidTr="00820974">
        <w:tc>
          <w:tcPr>
            <w:tcW w:w="9530" w:type="dxa"/>
            <w:gridSpan w:val="5"/>
          </w:tcPr>
          <w:p w14:paraId="7C17C62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371A0CB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766C55C8" w14:textId="77777777" w:rsidTr="00820974">
        <w:tc>
          <w:tcPr>
            <w:tcW w:w="9530" w:type="dxa"/>
            <w:gridSpan w:val="5"/>
          </w:tcPr>
          <w:p w14:paraId="78B2978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3A612A91" w14:textId="77777777" w:rsidTr="00820974">
        <w:tc>
          <w:tcPr>
            <w:tcW w:w="9530" w:type="dxa"/>
            <w:gridSpan w:val="5"/>
          </w:tcPr>
          <w:p w14:paraId="3523D2F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734657E4" w14:textId="77777777" w:rsidTr="00820974">
        <w:tc>
          <w:tcPr>
            <w:tcW w:w="2062" w:type="dxa"/>
          </w:tcPr>
          <w:p w14:paraId="3CAAD88A"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0141F42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A3F99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4F301A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09934E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62134CD" w14:textId="77777777" w:rsidTr="00820974">
        <w:tc>
          <w:tcPr>
            <w:tcW w:w="2062" w:type="dxa"/>
          </w:tcPr>
          <w:p w14:paraId="6CA6C893"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5569AE41"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524EE16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7</w:t>
            </w:r>
          </w:p>
        </w:tc>
        <w:tc>
          <w:tcPr>
            <w:tcW w:w="1496" w:type="dxa"/>
          </w:tcPr>
          <w:p w14:paraId="37294A6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461887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9F3FCC7" w14:textId="77777777" w:rsidTr="00820974">
        <w:tc>
          <w:tcPr>
            <w:tcW w:w="2062" w:type="dxa"/>
          </w:tcPr>
          <w:p w14:paraId="32F37E8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24ADE8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4D4701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817817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78CEA099"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eastAsia="zh-CN"/>
              </w:rPr>
            </w:pPr>
            <w:proofErr w:type="spellStart"/>
            <w:r w:rsidRPr="009D6E84">
              <w:rPr>
                <w:rFonts w:ascii="Times New Roman" w:eastAsia="Times New Roman" w:hAnsi="Times New Roman" w:cs="Times New Roman"/>
                <w:bCs/>
                <w:szCs w:val="20"/>
                <w:lang w:val="bg-BG" w:eastAsia="zh-CN"/>
              </w:rPr>
              <w:t>Докуване</w:t>
            </w:r>
            <w:proofErr w:type="spellEnd"/>
            <w:r w:rsidRPr="009D6E84">
              <w:rPr>
                <w:rFonts w:ascii="Times New Roman" w:eastAsia="Times New Roman" w:hAnsi="Times New Roman" w:cs="Times New Roman"/>
                <w:bCs/>
                <w:szCs w:val="20"/>
                <w:lang w:val="bg-BG" w:eastAsia="zh-CN"/>
              </w:rPr>
              <w:t xml:space="preserve">. </w:t>
            </w:r>
            <w:r w:rsidRPr="009D6E84">
              <w:rPr>
                <w:rFonts w:ascii="Times New Roman" w:eastAsia="Times New Roman" w:hAnsi="Times New Roman" w:cs="Times New Roman"/>
                <w:bCs/>
                <w:szCs w:val="20"/>
                <w:lang w:eastAsia="zh-CN"/>
              </w:rPr>
              <w:t>A</w:t>
            </w:r>
            <w:proofErr w:type="spellStart"/>
            <w:r w:rsidRPr="009D6E84">
              <w:rPr>
                <w:rFonts w:ascii="Times New Roman" w:eastAsia="Times New Roman" w:hAnsi="Times New Roman" w:cs="Times New Roman"/>
                <w:bCs/>
                <w:szCs w:val="20"/>
                <w:lang w:val="bg-BG" w:eastAsia="zh-CN"/>
              </w:rPr>
              <w:t>луминиеви</w:t>
            </w:r>
            <w:proofErr w:type="spellEnd"/>
            <w:r w:rsidRPr="009D6E84">
              <w:rPr>
                <w:rFonts w:ascii="Times New Roman" w:eastAsia="Times New Roman" w:hAnsi="Times New Roman" w:cs="Times New Roman"/>
                <w:bCs/>
                <w:szCs w:val="20"/>
                <w:lang w:val="bg-BG" w:eastAsia="zh-CN"/>
              </w:rPr>
              <w:t xml:space="preserve"> протектори</w:t>
            </w:r>
          </w:p>
        </w:tc>
      </w:tr>
      <w:tr w:rsidR="009D6E84" w:rsidRPr="009D6E84" w14:paraId="41E24DD0" w14:textId="77777777" w:rsidTr="00820974">
        <w:tc>
          <w:tcPr>
            <w:tcW w:w="2062" w:type="dxa"/>
          </w:tcPr>
          <w:p w14:paraId="1035270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227DF8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2EB66A8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2720760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235D005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528A9AB" w14:textId="77777777" w:rsidTr="00820974">
        <w:tc>
          <w:tcPr>
            <w:tcW w:w="2062" w:type="dxa"/>
          </w:tcPr>
          <w:p w14:paraId="21D0005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3AA43B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5F517E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6A2D0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3F34518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4C3E955" w14:textId="77777777" w:rsidTr="00820974">
        <w:tc>
          <w:tcPr>
            <w:tcW w:w="2062" w:type="dxa"/>
            <w:tcBorders>
              <w:bottom w:val="double" w:sz="4" w:space="0" w:color="auto"/>
            </w:tcBorders>
          </w:tcPr>
          <w:p w14:paraId="1401E81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2832054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2200B0A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0F86FF25"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48F6F28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proofErr w:type="gramStart"/>
            <w:r w:rsidRPr="009D6E84">
              <w:rPr>
                <w:rFonts w:ascii="Times New Roman" w:eastAsia="Times New Roman" w:hAnsi="Times New Roman" w:cs="Times New Roman"/>
                <w:bCs/>
                <w:sz w:val="24"/>
                <w:szCs w:val="24"/>
                <w:lang w:val="ru-RU" w:eastAsia="zh-CN"/>
              </w:rPr>
              <w:t>пом.к</w:t>
            </w:r>
            <w:proofErr w:type="spellEnd"/>
            <w:proofErr w:type="gramEnd"/>
            <w:r w:rsidRPr="009D6E84">
              <w:rPr>
                <w:rFonts w:ascii="Times New Roman" w:eastAsia="Times New Roman" w:hAnsi="Times New Roman" w:cs="Times New Roman"/>
                <w:bCs/>
                <w:sz w:val="24"/>
                <w:szCs w:val="24"/>
                <w:lang w:val="ru-RU" w:eastAsia="zh-CN"/>
              </w:rPr>
              <w:t xml:space="preserve">-н, </w:t>
            </w:r>
            <w:proofErr w:type="spellStart"/>
            <w:r w:rsidRPr="009D6E84">
              <w:rPr>
                <w:rFonts w:ascii="Times New Roman" w:eastAsia="Times New Roman" w:hAnsi="Times New Roman" w:cs="Times New Roman"/>
                <w:bCs/>
                <w:sz w:val="24"/>
                <w:szCs w:val="24"/>
                <w:lang w:val="ru-RU" w:eastAsia="zh-CN"/>
              </w:rPr>
              <w:t>Гл.мех</w:t>
            </w:r>
            <w:proofErr w:type="spellEnd"/>
            <w:r w:rsidRPr="009D6E84">
              <w:rPr>
                <w:rFonts w:ascii="Times New Roman" w:eastAsia="Times New Roman" w:hAnsi="Times New Roman" w:cs="Times New Roman"/>
                <w:bCs/>
                <w:sz w:val="24"/>
                <w:szCs w:val="24"/>
                <w:lang w:val="ru-RU" w:eastAsia="zh-CN"/>
              </w:rPr>
              <w:t>.</w:t>
            </w:r>
          </w:p>
        </w:tc>
      </w:tr>
      <w:tr w:rsidR="009D6E84" w:rsidRPr="009D6E84" w14:paraId="36003B14" w14:textId="77777777" w:rsidTr="00820974">
        <w:tc>
          <w:tcPr>
            <w:tcW w:w="2062" w:type="dxa"/>
            <w:tcBorders>
              <w:top w:val="double" w:sz="4" w:space="0" w:color="auto"/>
            </w:tcBorders>
          </w:tcPr>
          <w:p w14:paraId="2ADB411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Borders>
              <w:top w:val="double" w:sz="4" w:space="0" w:color="auto"/>
            </w:tcBorders>
          </w:tcPr>
          <w:p w14:paraId="385DCA3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53" w:type="dxa"/>
            <w:tcBorders>
              <w:top w:val="double" w:sz="4" w:space="0" w:color="auto"/>
            </w:tcBorders>
          </w:tcPr>
          <w:p w14:paraId="012310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96" w:type="dxa"/>
            <w:tcBorders>
              <w:top w:val="double" w:sz="4" w:space="0" w:color="auto"/>
            </w:tcBorders>
          </w:tcPr>
          <w:p w14:paraId="393BB4C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3625" w:type="dxa"/>
            <w:tcBorders>
              <w:top w:val="double" w:sz="4" w:space="0" w:color="auto"/>
            </w:tcBorders>
          </w:tcPr>
          <w:p w14:paraId="4293AA7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3A03239C" w14:textId="77777777" w:rsidTr="00820974">
        <w:tc>
          <w:tcPr>
            <w:tcW w:w="2062" w:type="dxa"/>
          </w:tcPr>
          <w:p w14:paraId="41E7348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за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DD7C73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en-GB" w:eastAsia="zh-CN"/>
              </w:rPr>
              <w:t xml:space="preserve">27 </w:t>
            </w:r>
            <w:proofErr w:type="spellStart"/>
            <w:r w:rsidRPr="009D6E84">
              <w:rPr>
                <w:rFonts w:ascii="Times New Roman" w:eastAsia="Times New Roman" w:hAnsi="Times New Roman" w:cs="Times New Roman"/>
                <w:bCs/>
                <w:sz w:val="24"/>
                <w:szCs w:val="24"/>
                <w:lang w:val="en-GB" w:eastAsia="zh-CN"/>
              </w:rPr>
              <w:t>бр</w:t>
            </w:r>
            <w:proofErr w:type="spellEnd"/>
            <w:r w:rsidRPr="009D6E84">
              <w:rPr>
                <w:rFonts w:ascii="Times New Roman" w:eastAsia="Times New Roman" w:hAnsi="Times New Roman" w:cs="Times New Roman"/>
                <w:bCs/>
                <w:sz w:val="24"/>
                <w:szCs w:val="24"/>
                <w:lang w:val="en-GB" w:eastAsia="zh-CN"/>
              </w:rPr>
              <w:t xml:space="preserve">. </w:t>
            </w:r>
            <w:r w:rsidRPr="009D6E84">
              <w:rPr>
                <w:rFonts w:ascii="Times New Roman" w:eastAsia="Times New Roman" w:hAnsi="Times New Roman" w:cs="Times New Roman"/>
                <w:bCs/>
                <w:sz w:val="24"/>
                <w:szCs w:val="24"/>
                <w:lang w:eastAsia="zh-CN"/>
              </w:rPr>
              <w:t xml:space="preserve">X </w:t>
            </w:r>
            <w:r w:rsidRPr="009D6E84">
              <w:rPr>
                <w:rFonts w:ascii="Times New Roman" w:eastAsia="Times New Roman" w:hAnsi="Times New Roman" w:cs="Times New Roman"/>
                <w:bCs/>
                <w:sz w:val="24"/>
                <w:szCs w:val="24"/>
                <w:lang w:val="bg-BG" w:eastAsia="zh-CN"/>
              </w:rPr>
              <w:t>6.5</w:t>
            </w:r>
            <w:r w:rsidRPr="009D6E84">
              <w:rPr>
                <w:rFonts w:ascii="Times New Roman" w:eastAsia="Times New Roman" w:hAnsi="Times New Roman" w:cs="Times New Roman"/>
                <w:bCs/>
                <w:sz w:val="24"/>
                <w:szCs w:val="24"/>
                <w:lang w:eastAsia="zh-CN"/>
              </w:rPr>
              <w:t xml:space="preserve"> kg</w:t>
            </w:r>
          </w:p>
        </w:tc>
      </w:tr>
      <w:tr w:rsidR="009D6E84" w:rsidRPr="009D6E84" w14:paraId="4685536B" w14:textId="77777777" w:rsidTr="00820974">
        <w:tc>
          <w:tcPr>
            <w:tcW w:w="2062" w:type="dxa"/>
          </w:tcPr>
          <w:p w14:paraId="2579F73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30D76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5029C2D" w14:textId="77777777" w:rsidTr="00820974">
        <w:tc>
          <w:tcPr>
            <w:tcW w:w="2062" w:type="dxa"/>
          </w:tcPr>
          <w:p w14:paraId="03DE1A9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AAE1FB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Сдаване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4F2E3C3A" w14:textId="77777777" w:rsidTr="00820974">
        <w:tc>
          <w:tcPr>
            <w:tcW w:w="2062" w:type="dxa"/>
          </w:tcPr>
          <w:p w14:paraId="502E19E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13A5800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998EE36" w14:textId="77777777" w:rsidTr="00820974">
        <w:tc>
          <w:tcPr>
            <w:tcW w:w="2062" w:type="dxa"/>
          </w:tcPr>
          <w:p w14:paraId="3BC95E2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372ECDC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1.Продухване на </w:t>
            </w:r>
            <w:proofErr w:type="gramStart"/>
            <w:r w:rsidRPr="009D6E84">
              <w:rPr>
                <w:rFonts w:ascii="Times New Roman" w:eastAsia="Times New Roman" w:hAnsi="Times New Roman" w:cs="Times New Roman"/>
                <w:bCs/>
                <w:sz w:val="24"/>
                <w:szCs w:val="24"/>
                <w:lang w:val="ru-RU" w:eastAsia="zh-CN"/>
              </w:rPr>
              <w:t>старите ,</w:t>
            </w:r>
            <w:proofErr w:type="spellStart"/>
            <w:r w:rsidRPr="009D6E84">
              <w:rPr>
                <w:rFonts w:ascii="Times New Roman" w:eastAsia="Times New Roman" w:hAnsi="Times New Roman" w:cs="Times New Roman"/>
                <w:bCs/>
                <w:sz w:val="24"/>
                <w:szCs w:val="24"/>
                <w:lang w:val="ru-RU" w:eastAsia="zh-CN"/>
              </w:rPr>
              <w:t>почистване</w:t>
            </w:r>
            <w:proofErr w:type="spellEnd"/>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мястото</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заварката</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заваряване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същите</w:t>
            </w:r>
            <w:proofErr w:type="spellEnd"/>
            <w:r w:rsidRPr="009D6E84">
              <w:rPr>
                <w:rFonts w:ascii="Times New Roman" w:eastAsia="Times New Roman" w:hAnsi="Times New Roman" w:cs="Times New Roman"/>
                <w:bCs/>
                <w:sz w:val="24"/>
                <w:szCs w:val="24"/>
                <w:lang w:val="ru-RU" w:eastAsia="zh-CN"/>
              </w:rPr>
              <w:t xml:space="preserve"> места на 27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нови.</w:t>
            </w:r>
          </w:p>
        </w:tc>
      </w:tr>
      <w:tr w:rsidR="009D6E84" w:rsidRPr="009D6E84" w14:paraId="3CB1E0A3" w14:textId="77777777" w:rsidTr="00820974">
        <w:tc>
          <w:tcPr>
            <w:tcW w:w="2062" w:type="dxa"/>
          </w:tcPr>
          <w:p w14:paraId="1AF759D2" w14:textId="77777777" w:rsidR="009D6E84" w:rsidRPr="009D6E84" w:rsidRDefault="009D6E84" w:rsidP="009D6E84">
            <w:pPr>
              <w:suppressAutoHyphens/>
              <w:spacing w:after="0" w:line="240" w:lineRule="auto"/>
              <w:rPr>
                <w:rFonts w:ascii="Times New Roman" w:eastAsia="Times New Roman" w:hAnsi="Times New Roman" w:cs="Times New Roman"/>
                <w:bCs/>
                <w:color w:val="FF0000"/>
                <w:sz w:val="24"/>
                <w:szCs w:val="24"/>
                <w:lang w:val="ru-RU" w:eastAsia="zh-CN"/>
              </w:rPr>
            </w:pPr>
          </w:p>
        </w:tc>
        <w:tc>
          <w:tcPr>
            <w:tcW w:w="7468" w:type="dxa"/>
            <w:gridSpan w:val="4"/>
          </w:tcPr>
          <w:p w14:paraId="1E3D9CB7" w14:textId="77777777" w:rsidR="009D6E84" w:rsidRPr="009D6E84" w:rsidRDefault="009D6E84" w:rsidP="009D6E84">
            <w:pPr>
              <w:suppressAutoHyphens/>
              <w:spacing w:after="0" w:line="240" w:lineRule="auto"/>
              <w:rPr>
                <w:rFonts w:ascii="Times New Roman" w:eastAsia="Times New Roman" w:hAnsi="Times New Roman" w:cs="Times New Roman"/>
                <w:bCs/>
                <w:color w:val="FF0000"/>
                <w:sz w:val="24"/>
                <w:szCs w:val="24"/>
                <w:lang w:val="en-GB" w:eastAsia="zh-CN"/>
              </w:rPr>
            </w:pPr>
            <w:r w:rsidRPr="009D6E84">
              <w:rPr>
                <w:rFonts w:ascii="Times New Roman" w:eastAsia="Times New Roman" w:hAnsi="Times New Roman" w:cs="Times New Roman"/>
                <w:bCs/>
                <w:color w:val="FF0000"/>
                <w:sz w:val="24"/>
                <w:szCs w:val="24"/>
                <w:lang w:val="en-GB" w:eastAsia="zh-CN"/>
              </w:rPr>
              <w:t xml:space="preserve">2.Протекторите </w:t>
            </w:r>
            <w:proofErr w:type="spellStart"/>
            <w:r w:rsidRPr="009D6E84">
              <w:rPr>
                <w:rFonts w:ascii="Times New Roman" w:eastAsia="Times New Roman" w:hAnsi="Times New Roman" w:cs="Times New Roman"/>
                <w:bCs/>
                <w:color w:val="FF0000"/>
                <w:sz w:val="24"/>
                <w:szCs w:val="24"/>
                <w:lang w:val="en-GB" w:eastAsia="zh-CN"/>
              </w:rPr>
              <w:t>доставя</w:t>
            </w:r>
            <w:proofErr w:type="spellEnd"/>
            <w:r w:rsidRPr="009D6E84">
              <w:rPr>
                <w:rFonts w:ascii="Times New Roman" w:eastAsia="Times New Roman" w:hAnsi="Times New Roman" w:cs="Times New Roman"/>
                <w:bCs/>
                <w:color w:val="FF0000"/>
                <w:sz w:val="24"/>
                <w:szCs w:val="24"/>
                <w:lang w:val="en-GB" w:eastAsia="zh-CN"/>
              </w:rPr>
              <w:t xml:space="preserve"> корабособственика.</w:t>
            </w:r>
          </w:p>
        </w:tc>
      </w:tr>
    </w:tbl>
    <w:p w14:paraId="0F03A3F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color w:val="FF0000"/>
          <w:sz w:val="28"/>
          <w:szCs w:val="24"/>
          <w:u w:val="single"/>
          <w:lang w:val="en-GB" w:eastAsia="zh-CN"/>
        </w:rPr>
      </w:pPr>
    </w:p>
    <w:p w14:paraId="19B6BB1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1233175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4D13968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383D50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738F2DC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56DCF24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754781B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5347D68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5FD772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7D1981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EC3B02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44971D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70A0AB8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5EE242B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927836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BE92DC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B8F2FCB"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F29779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4DE4EB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7F7DF75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1E86243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1B29000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EF27AB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75A691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327F64F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5C50182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7BAE57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801A52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22A89D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14F7A6F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tbl>
      <w:tblPr>
        <w:tblW w:w="9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6C6E3B5C" w14:textId="77777777" w:rsidTr="00820974">
        <w:tc>
          <w:tcPr>
            <w:tcW w:w="9530" w:type="dxa"/>
            <w:gridSpan w:val="5"/>
            <w:tcBorders>
              <w:top w:val="nil"/>
              <w:left w:val="nil"/>
              <w:bottom w:val="nil"/>
              <w:right w:val="nil"/>
            </w:tcBorders>
          </w:tcPr>
          <w:p w14:paraId="7BCC6C93"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75B7708B" w14:textId="77777777" w:rsidTr="00820974">
        <w:tc>
          <w:tcPr>
            <w:tcW w:w="9530" w:type="dxa"/>
            <w:gridSpan w:val="5"/>
            <w:tcBorders>
              <w:top w:val="nil"/>
              <w:left w:val="nil"/>
              <w:bottom w:val="nil"/>
              <w:right w:val="nil"/>
            </w:tcBorders>
          </w:tcPr>
          <w:p w14:paraId="5BE8314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64E30CBE" w14:textId="77777777" w:rsidTr="00820974">
        <w:tc>
          <w:tcPr>
            <w:tcW w:w="9530" w:type="dxa"/>
            <w:gridSpan w:val="5"/>
            <w:tcBorders>
              <w:top w:val="nil"/>
              <w:left w:val="nil"/>
              <w:bottom w:val="nil"/>
              <w:right w:val="nil"/>
            </w:tcBorders>
          </w:tcPr>
          <w:p w14:paraId="1965791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5885EA36" w14:textId="77777777" w:rsidTr="00820974">
        <w:tc>
          <w:tcPr>
            <w:tcW w:w="2062" w:type="dxa"/>
            <w:tcBorders>
              <w:top w:val="nil"/>
              <w:left w:val="nil"/>
              <w:bottom w:val="nil"/>
              <w:right w:val="nil"/>
            </w:tcBorders>
          </w:tcPr>
          <w:p w14:paraId="756CC75C"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bg-BG" w:eastAsia="zh-CN"/>
              </w:rPr>
            </w:pPr>
            <w:r w:rsidRPr="009D6E84">
              <w:rPr>
                <w:rFonts w:ascii="Times New Roman" w:eastAsia="Times New Roman" w:hAnsi="Times New Roman" w:cs="Times New Roman"/>
                <w:bCs/>
                <w:szCs w:val="24"/>
                <w:lang w:val="en-GB" w:eastAsia="zh-CN"/>
              </w:rPr>
              <w:t>УВК</w:t>
            </w:r>
            <w:r w:rsidRPr="009D6E84">
              <w:rPr>
                <w:rFonts w:ascii="Times New Roman" w:eastAsia="Times New Roman" w:hAnsi="Times New Roman" w:cs="Times New Roman"/>
                <w:bCs/>
                <w:szCs w:val="24"/>
                <w:lang w:val="bg-BG" w:eastAsia="zh-CN"/>
              </w:rPr>
              <w:t xml:space="preserve"> </w:t>
            </w:r>
            <w:r w:rsidRPr="009D6E84">
              <w:rPr>
                <w:rFonts w:ascii="Times New Roman" w:eastAsia="Times New Roman" w:hAnsi="Times New Roman" w:cs="Times New Roman"/>
                <w:bCs/>
                <w:szCs w:val="24"/>
                <w:lang w:val="en-GB" w:eastAsia="zh-CN"/>
              </w:rPr>
              <w:t>КАЛИАКРА</w:t>
            </w:r>
          </w:p>
        </w:tc>
        <w:tc>
          <w:tcPr>
            <w:tcW w:w="894" w:type="dxa"/>
            <w:tcBorders>
              <w:top w:val="nil"/>
              <w:left w:val="nil"/>
              <w:bottom w:val="nil"/>
              <w:right w:val="nil"/>
            </w:tcBorders>
          </w:tcPr>
          <w:p w14:paraId="69291BAA"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691743B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3C8DA01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nil"/>
              <w:left w:val="nil"/>
              <w:bottom w:val="nil"/>
              <w:right w:val="nil"/>
            </w:tcBorders>
          </w:tcPr>
          <w:p w14:paraId="20437FA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83993D1" w14:textId="77777777" w:rsidTr="00820974">
        <w:tc>
          <w:tcPr>
            <w:tcW w:w="2062" w:type="dxa"/>
            <w:tcBorders>
              <w:top w:val="nil"/>
              <w:left w:val="nil"/>
              <w:bottom w:val="nil"/>
              <w:right w:val="nil"/>
            </w:tcBorders>
          </w:tcPr>
          <w:p w14:paraId="2476F5B5"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Borders>
              <w:top w:val="nil"/>
              <w:left w:val="nil"/>
              <w:bottom w:val="nil"/>
              <w:right w:val="nil"/>
            </w:tcBorders>
          </w:tcPr>
          <w:p w14:paraId="02BCDD4D"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Borders>
              <w:top w:val="nil"/>
              <w:left w:val="nil"/>
              <w:bottom w:val="nil"/>
              <w:right w:val="nil"/>
            </w:tcBorders>
          </w:tcPr>
          <w:p w14:paraId="22827D7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8</w:t>
            </w:r>
          </w:p>
        </w:tc>
        <w:tc>
          <w:tcPr>
            <w:tcW w:w="1496" w:type="dxa"/>
            <w:tcBorders>
              <w:top w:val="nil"/>
              <w:left w:val="nil"/>
              <w:bottom w:val="nil"/>
              <w:right w:val="nil"/>
            </w:tcBorders>
          </w:tcPr>
          <w:p w14:paraId="0313CAF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295E784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7460573" w14:textId="77777777" w:rsidTr="00820974">
        <w:tc>
          <w:tcPr>
            <w:tcW w:w="2062" w:type="dxa"/>
            <w:tcBorders>
              <w:top w:val="nil"/>
              <w:left w:val="nil"/>
              <w:bottom w:val="nil"/>
              <w:right w:val="nil"/>
            </w:tcBorders>
          </w:tcPr>
          <w:p w14:paraId="43E876B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48202B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1527C9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32700D9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0FC658B6"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color w:val="000000"/>
                <w:szCs w:val="20"/>
                <w:lang w:val="ru-RU" w:eastAsia="zh-CN"/>
              </w:rPr>
            </w:pPr>
            <w:proofErr w:type="spellStart"/>
            <w:r w:rsidRPr="009D6E84">
              <w:rPr>
                <w:rFonts w:ascii="Times New Roman" w:eastAsia="Times New Roman" w:hAnsi="Times New Roman" w:cs="Times New Roman"/>
                <w:bCs/>
                <w:color w:val="000000"/>
                <w:szCs w:val="20"/>
                <w:lang w:val="bg-BG" w:eastAsia="zh-CN"/>
              </w:rPr>
              <w:t>Докуване.Товарни</w:t>
            </w:r>
            <w:proofErr w:type="spellEnd"/>
            <w:r w:rsidRPr="009D6E84">
              <w:rPr>
                <w:rFonts w:ascii="Times New Roman" w:eastAsia="Times New Roman" w:hAnsi="Times New Roman" w:cs="Times New Roman"/>
                <w:bCs/>
                <w:color w:val="000000"/>
                <w:szCs w:val="20"/>
                <w:lang w:val="bg-BG" w:eastAsia="zh-CN"/>
              </w:rPr>
              <w:t xml:space="preserve"> марки. Скали на газенето. </w:t>
            </w:r>
          </w:p>
        </w:tc>
      </w:tr>
      <w:tr w:rsidR="009D6E84" w:rsidRPr="009D6E84" w14:paraId="02660906" w14:textId="77777777" w:rsidTr="00820974">
        <w:tc>
          <w:tcPr>
            <w:tcW w:w="2062" w:type="dxa"/>
            <w:tcBorders>
              <w:top w:val="nil"/>
              <w:left w:val="nil"/>
              <w:bottom w:val="nil"/>
              <w:right w:val="nil"/>
            </w:tcBorders>
          </w:tcPr>
          <w:p w14:paraId="644BE39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Borders>
              <w:top w:val="nil"/>
              <w:left w:val="nil"/>
              <w:bottom w:val="nil"/>
              <w:right w:val="nil"/>
            </w:tcBorders>
          </w:tcPr>
          <w:p w14:paraId="4E6812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53" w:type="dxa"/>
            <w:tcBorders>
              <w:top w:val="nil"/>
              <w:left w:val="nil"/>
              <w:bottom w:val="nil"/>
              <w:right w:val="nil"/>
            </w:tcBorders>
          </w:tcPr>
          <w:p w14:paraId="0990B94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96" w:type="dxa"/>
            <w:tcBorders>
              <w:top w:val="nil"/>
              <w:left w:val="nil"/>
              <w:bottom w:val="nil"/>
              <w:right w:val="nil"/>
            </w:tcBorders>
          </w:tcPr>
          <w:p w14:paraId="1021A49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75B380E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2B5018F" w14:textId="77777777" w:rsidTr="00820974">
        <w:tc>
          <w:tcPr>
            <w:tcW w:w="2062" w:type="dxa"/>
            <w:tcBorders>
              <w:top w:val="nil"/>
              <w:left w:val="nil"/>
              <w:bottom w:val="nil"/>
              <w:right w:val="nil"/>
            </w:tcBorders>
          </w:tcPr>
          <w:p w14:paraId="1F74E7A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62E7952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695320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3518E58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17299E9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33D4DA8" w14:textId="77777777" w:rsidTr="00820974">
        <w:tc>
          <w:tcPr>
            <w:tcW w:w="2062" w:type="dxa"/>
            <w:tcBorders>
              <w:top w:val="nil"/>
              <w:left w:val="nil"/>
              <w:bottom w:val="double" w:sz="4" w:space="0" w:color="auto"/>
              <w:right w:val="nil"/>
            </w:tcBorders>
          </w:tcPr>
          <w:p w14:paraId="65099F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double" w:sz="4" w:space="0" w:color="auto"/>
              <w:right w:val="nil"/>
            </w:tcBorders>
          </w:tcPr>
          <w:p w14:paraId="3D37943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double" w:sz="4" w:space="0" w:color="auto"/>
              <w:right w:val="nil"/>
            </w:tcBorders>
          </w:tcPr>
          <w:p w14:paraId="183EB3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double" w:sz="4" w:space="0" w:color="auto"/>
              <w:right w:val="nil"/>
            </w:tcBorders>
          </w:tcPr>
          <w:p w14:paraId="386F0526"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double" w:sz="4" w:space="0" w:color="auto"/>
              <w:right w:val="nil"/>
            </w:tcBorders>
          </w:tcPr>
          <w:p w14:paraId="162562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bg-BG" w:eastAsia="zh-CN"/>
              </w:rPr>
              <w:t>, 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05CEB52C" w14:textId="77777777" w:rsidTr="00820974">
        <w:tc>
          <w:tcPr>
            <w:tcW w:w="2062" w:type="dxa"/>
            <w:tcBorders>
              <w:top w:val="double" w:sz="4" w:space="0" w:color="auto"/>
              <w:left w:val="nil"/>
              <w:bottom w:val="nil"/>
              <w:right w:val="nil"/>
            </w:tcBorders>
          </w:tcPr>
          <w:p w14:paraId="51D8F50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left w:val="nil"/>
              <w:bottom w:val="nil"/>
              <w:right w:val="nil"/>
            </w:tcBorders>
          </w:tcPr>
          <w:p w14:paraId="0B3C127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left w:val="nil"/>
              <w:bottom w:val="nil"/>
              <w:right w:val="nil"/>
            </w:tcBorders>
          </w:tcPr>
          <w:p w14:paraId="1A9C1B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left w:val="nil"/>
              <w:bottom w:val="nil"/>
              <w:right w:val="nil"/>
            </w:tcBorders>
          </w:tcPr>
          <w:p w14:paraId="71E4058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left w:val="nil"/>
              <w:bottom w:val="nil"/>
              <w:right w:val="nil"/>
            </w:tcBorders>
          </w:tcPr>
          <w:p w14:paraId="53B5F04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7978A5E" w14:textId="77777777" w:rsidTr="00820974">
        <w:tc>
          <w:tcPr>
            <w:tcW w:w="2062" w:type="dxa"/>
            <w:tcBorders>
              <w:top w:val="nil"/>
              <w:left w:val="nil"/>
              <w:bottom w:val="nil"/>
              <w:right w:val="nil"/>
            </w:tcBorders>
          </w:tcPr>
          <w:p w14:paraId="66091E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06DEDDA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Товарни</w:t>
            </w:r>
            <w:proofErr w:type="spellEnd"/>
            <w:r w:rsidRPr="009D6E84">
              <w:rPr>
                <w:rFonts w:ascii="Times New Roman" w:eastAsia="Times New Roman" w:hAnsi="Times New Roman" w:cs="Times New Roman"/>
                <w:bCs/>
                <w:sz w:val="24"/>
                <w:szCs w:val="24"/>
                <w:lang w:val="ru-RU" w:eastAsia="zh-CN"/>
              </w:rPr>
              <w:t xml:space="preserve"> марки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2EE94F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Скали</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газенето</w:t>
            </w:r>
            <w:proofErr w:type="spellEnd"/>
            <w:r w:rsidRPr="009D6E84">
              <w:rPr>
                <w:rFonts w:ascii="Times New Roman" w:eastAsia="Times New Roman" w:hAnsi="Times New Roman" w:cs="Times New Roman"/>
                <w:bCs/>
                <w:sz w:val="24"/>
                <w:szCs w:val="24"/>
                <w:lang w:val="ru-RU" w:eastAsia="zh-CN"/>
              </w:rPr>
              <w:t xml:space="preserve"> – 4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tc>
      </w:tr>
      <w:tr w:rsidR="009D6E84" w:rsidRPr="009D6E84" w14:paraId="668284AF" w14:textId="77777777" w:rsidTr="00820974">
        <w:tc>
          <w:tcPr>
            <w:tcW w:w="2062" w:type="dxa"/>
            <w:tcBorders>
              <w:top w:val="nil"/>
              <w:left w:val="nil"/>
              <w:bottom w:val="nil"/>
              <w:right w:val="nil"/>
            </w:tcBorders>
          </w:tcPr>
          <w:p w14:paraId="1BA4063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7E8F9C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1B55FEC" w14:textId="77777777" w:rsidTr="00820974">
        <w:tc>
          <w:tcPr>
            <w:tcW w:w="2062" w:type="dxa"/>
            <w:tcBorders>
              <w:top w:val="nil"/>
              <w:left w:val="nil"/>
              <w:bottom w:val="nil"/>
              <w:right w:val="nil"/>
            </w:tcBorders>
          </w:tcPr>
          <w:p w14:paraId="38290DB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19FFB45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Сдаване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3263B548" w14:textId="77777777" w:rsidTr="00820974">
        <w:tc>
          <w:tcPr>
            <w:tcW w:w="2062" w:type="dxa"/>
            <w:tcBorders>
              <w:top w:val="nil"/>
              <w:left w:val="nil"/>
              <w:bottom w:val="nil"/>
              <w:right w:val="nil"/>
            </w:tcBorders>
          </w:tcPr>
          <w:p w14:paraId="262D81B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Borders>
              <w:top w:val="nil"/>
              <w:left w:val="nil"/>
              <w:bottom w:val="nil"/>
              <w:right w:val="nil"/>
            </w:tcBorders>
          </w:tcPr>
          <w:p w14:paraId="3AD5AD3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AF3735B" w14:textId="77777777" w:rsidTr="00820974">
        <w:tc>
          <w:tcPr>
            <w:tcW w:w="2062" w:type="dxa"/>
            <w:tcBorders>
              <w:top w:val="nil"/>
              <w:left w:val="nil"/>
              <w:bottom w:val="nil"/>
              <w:right w:val="nil"/>
            </w:tcBorders>
          </w:tcPr>
          <w:p w14:paraId="362E66D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Borders>
              <w:top w:val="nil"/>
              <w:left w:val="nil"/>
              <w:bottom w:val="nil"/>
              <w:right w:val="nil"/>
            </w:tcBorders>
          </w:tcPr>
          <w:p w14:paraId="2D2D3914"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1.Боядисване с </w:t>
            </w:r>
            <w:proofErr w:type="spellStart"/>
            <w:r w:rsidRPr="009D6E84">
              <w:rPr>
                <w:rFonts w:ascii="Times New Roman" w:eastAsia="Times New Roman" w:hAnsi="Times New Roman" w:cs="Times New Roman"/>
                <w:bCs/>
                <w:sz w:val="24"/>
                <w:szCs w:val="24"/>
                <w:lang w:val="ru-RU" w:eastAsia="zh-CN"/>
              </w:rPr>
              <w:t>бяла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боя  на</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товарни</w:t>
            </w:r>
            <w:proofErr w:type="spellEnd"/>
            <w:r w:rsidRPr="009D6E84">
              <w:rPr>
                <w:rFonts w:ascii="Times New Roman" w:eastAsia="Times New Roman" w:hAnsi="Times New Roman" w:cs="Times New Roman"/>
                <w:bCs/>
                <w:sz w:val="24"/>
                <w:szCs w:val="24"/>
                <w:lang w:val="ru-RU" w:eastAsia="zh-CN"/>
              </w:rPr>
              <w:t xml:space="preserve"> марки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tc>
      </w:tr>
      <w:tr w:rsidR="009D6E84" w:rsidRPr="009D6E84" w14:paraId="0EC941BE" w14:textId="77777777" w:rsidTr="00820974">
        <w:tc>
          <w:tcPr>
            <w:tcW w:w="2062" w:type="dxa"/>
            <w:tcBorders>
              <w:top w:val="nil"/>
              <w:left w:val="nil"/>
              <w:bottom w:val="nil"/>
              <w:right w:val="nil"/>
            </w:tcBorders>
          </w:tcPr>
          <w:p w14:paraId="289D41A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33EC641B"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2.Боядисване с </w:t>
            </w:r>
            <w:proofErr w:type="spellStart"/>
            <w:r w:rsidRPr="009D6E84">
              <w:rPr>
                <w:rFonts w:ascii="Times New Roman" w:eastAsia="Times New Roman" w:hAnsi="Times New Roman" w:cs="Times New Roman"/>
                <w:bCs/>
                <w:sz w:val="24"/>
                <w:szCs w:val="24"/>
                <w:lang w:val="ru-RU" w:eastAsia="zh-CN"/>
              </w:rPr>
              <w:t>бяла</w:t>
            </w:r>
            <w:proofErr w:type="spellEnd"/>
            <w:r w:rsidRPr="009D6E84">
              <w:rPr>
                <w:rFonts w:ascii="Times New Roman" w:eastAsia="Times New Roman" w:hAnsi="Times New Roman" w:cs="Times New Roman"/>
                <w:bCs/>
                <w:sz w:val="24"/>
                <w:szCs w:val="24"/>
                <w:lang w:val="ru-RU" w:eastAsia="zh-CN"/>
              </w:rPr>
              <w:t xml:space="preserve"> боя на </w:t>
            </w:r>
            <w:proofErr w:type="spellStart"/>
            <w:r w:rsidRPr="009D6E84">
              <w:rPr>
                <w:rFonts w:ascii="Times New Roman" w:eastAsia="Times New Roman" w:hAnsi="Times New Roman" w:cs="Times New Roman"/>
                <w:bCs/>
                <w:sz w:val="24"/>
                <w:szCs w:val="24"/>
                <w:lang w:val="ru-RU" w:eastAsia="zh-CN"/>
              </w:rPr>
              <w:t>скали</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газенето</w:t>
            </w:r>
            <w:proofErr w:type="spellEnd"/>
            <w:r w:rsidRPr="009D6E84">
              <w:rPr>
                <w:rFonts w:ascii="Times New Roman" w:eastAsia="Times New Roman" w:hAnsi="Times New Roman" w:cs="Times New Roman"/>
                <w:bCs/>
                <w:sz w:val="24"/>
                <w:szCs w:val="24"/>
                <w:lang w:val="ru-RU" w:eastAsia="zh-CN"/>
              </w:rPr>
              <w:t xml:space="preserve"> – 4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Общо</w:t>
            </w:r>
            <w:proofErr w:type="spellEnd"/>
            <w:r w:rsidRPr="009D6E84">
              <w:rPr>
                <w:rFonts w:ascii="Times New Roman" w:eastAsia="Times New Roman" w:hAnsi="Times New Roman" w:cs="Times New Roman"/>
                <w:bCs/>
                <w:sz w:val="24"/>
                <w:szCs w:val="24"/>
                <w:lang w:val="en-GB" w:eastAsia="zh-CN"/>
              </w:rPr>
              <w:t xml:space="preserve"> – 120 </w:t>
            </w:r>
            <w:proofErr w:type="spellStart"/>
            <w:r w:rsidRPr="009D6E84">
              <w:rPr>
                <w:rFonts w:ascii="Times New Roman" w:eastAsia="Times New Roman" w:hAnsi="Times New Roman" w:cs="Times New Roman"/>
                <w:bCs/>
                <w:sz w:val="24"/>
                <w:szCs w:val="24"/>
                <w:lang w:val="en-GB" w:eastAsia="zh-CN"/>
              </w:rPr>
              <w:t>знака</w:t>
            </w:r>
            <w:proofErr w:type="spellEnd"/>
          </w:p>
        </w:tc>
      </w:tr>
      <w:tr w:rsidR="009D6E84" w:rsidRPr="009D6E84" w14:paraId="0528E1BF" w14:textId="77777777" w:rsidTr="00820974">
        <w:tc>
          <w:tcPr>
            <w:tcW w:w="2062" w:type="dxa"/>
            <w:tcBorders>
              <w:top w:val="nil"/>
              <w:left w:val="nil"/>
              <w:bottom w:val="nil"/>
              <w:right w:val="nil"/>
            </w:tcBorders>
          </w:tcPr>
          <w:p w14:paraId="59EBD90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Borders>
              <w:top w:val="nil"/>
              <w:left w:val="nil"/>
              <w:bottom w:val="nil"/>
              <w:right w:val="nil"/>
            </w:tcBorders>
          </w:tcPr>
          <w:p w14:paraId="47F10A67"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3.Боите се доставят от </w:t>
            </w:r>
            <w:proofErr w:type="spellStart"/>
            <w:r w:rsidRPr="009D6E84">
              <w:rPr>
                <w:rFonts w:ascii="Times New Roman" w:eastAsia="Times New Roman" w:hAnsi="Times New Roman" w:cs="Times New Roman"/>
                <w:bCs/>
                <w:sz w:val="24"/>
                <w:szCs w:val="24"/>
                <w:lang w:val="ru-RU" w:eastAsia="zh-CN"/>
              </w:rPr>
              <w:t>екипажа</w:t>
            </w:r>
            <w:proofErr w:type="spellEnd"/>
            <w:r w:rsidRPr="009D6E84">
              <w:rPr>
                <w:rFonts w:ascii="Times New Roman" w:eastAsia="Times New Roman" w:hAnsi="Times New Roman" w:cs="Times New Roman"/>
                <w:bCs/>
                <w:sz w:val="24"/>
                <w:szCs w:val="24"/>
                <w:lang w:val="ru-RU" w:eastAsia="zh-CN"/>
              </w:rPr>
              <w:t>.</w:t>
            </w:r>
          </w:p>
        </w:tc>
      </w:tr>
      <w:tr w:rsidR="009D6E84" w:rsidRPr="009D6E84" w14:paraId="444F9A23" w14:textId="77777777" w:rsidTr="00820974">
        <w:tc>
          <w:tcPr>
            <w:tcW w:w="2062" w:type="dxa"/>
            <w:tcBorders>
              <w:top w:val="nil"/>
              <w:left w:val="nil"/>
              <w:bottom w:val="nil"/>
              <w:right w:val="nil"/>
            </w:tcBorders>
          </w:tcPr>
          <w:p w14:paraId="0C69051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33F47595" w14:textId="77777777" w:rsidR="009D6E84" w:rsidRPr="009D6E84" w:rsidRDefault="009D6E84" w:rsidP="009D6E84">
            <w:pPr>
              <w:suppressAutoHyphens/>
              <w:spacing w:after="0" w:line="240" w:lineRule="auto"/>
              <w:jc w:val="both"/>
              <w:rPr>
                <w:rFonts w:ascii="Times New Roman" w:eastAsia="Times New Roman" w:hAnsi="Times New Roman" w:cs="Times New Roman"/>
                <w:bCs/>
                <w:color w:val="FF0000"/>
                <w:sz w:val="24"/>
                <w:szCs w:val="24"/>
                <w:lang w:val="ru-RU" w:eastAsia="zh-CN"/>
              </w:rPr>
            </w:pPr>
          </w:p>
        </w:tc>
      </w:tr>
      <w:tr w:rsidR="009D6E84" w:rsidRPr="009D6E84" w14:paraId="2DF64E14" w14:textId="77777777" w:rsidTr="00820974">
        <w:tc>
          <w:tcPr>
            <w:tcW w:w="2062" w:type="dxa"/>
            <w:tcBorders>
              <w:top w:val="nil"/>
              <w:left w:val="nil"/>
              <w:bottom w:val="nil"/>
              <w:right w:val="nil"/>
            </w:tcBorders>
          </w:tcPr>
          <w:p w14:paraId="3CD915B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6F2307FC"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ru-RU" w:eastAsia="zh-CN"/>
              </w:rPr>
            </w:pPr>
          </w:p>
        </w:tc>
      </w:tr>
    </w:tbl>
    <w:p w14:paraId="5D1E0EB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r w:rsidRPr="009D6E84">
        <w:rPr>
          <w:rFonts w:ascii="Times New Roman" w:eastAsia="Times New Roman" w:hAnsi="Times New Roman" w:cs="Times New Roman"/>
          <w:bCs/>
          <w:i/>
          <w:sz w:val="28"/>
          <w:szCs w:val="24"/>
          <w:u w:val="single"/>
          <w:lang w:val="ru-RU" w:eastAsia="zh-CN"/>
        </w:rPr>
        <w:br w:type="page"/>
      </w: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50A0C74E" w14:textId="77777777" w:rsidTr="00820974">
        <w:tc>
          <w:tcPr>
            <w:tcW w:w="9530" w:type="dxa"/>
            <w:gridSpan w:val="5"/>
          </w:tcPr>
          <w:p w14:paraId="6528285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14613156" w14:textId="77777777" w:rsidTr="00820974">
        <w:tc>
          <w:tcPr>
            <w:tcW w:w="9530" w:type="dxa"/>
            <w:gridSpan w:val="5"/>
          </w:tcPr>
          <w:p w14:paraId="430AE78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140E4F29" w14:textId="77777777" w:rsidTr="00820974">
        <w:tc>
          <w:tcPr>
            <w:tcW w:w="9530" w:type="dxa"/>
            <w:gridSpan w:val="5"/>
          </w:tcPr>
          <w:p w14:paraId="6FAE7D6A"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70B180EB" w14:textId="77777777" w:rsidTr="00820974">
        <w:tc>
          <w:tcPr>
            <w:tcW w:w="2062" w:type="dxa"/>
          </w:tcPr>
          <w:p w14:paraId="03FF90EB"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p>
        </w:tc>
        <w:tc>
          <w:tcPr>
            <w:tcW w:w="894" w:type="dxa"/>
          </w:tcPr>
          <w:p w14:paraId="7E67439C"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A99B9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6695B8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22E971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991C0E1" w14:textId="77777777" w:rsidTr="00820974">
        <w:tc>
          <w:tcPr>
            <w:tcW w:w="9525" w:type="dxa"/>
            <w:gridSpan w:val="5"/>
            <w:hideMark/>
          </w:tcPr>
          <w:p w14:paraId="64ABB02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en-GB" w:eastAsia="zh-CN"/>
              </w:rPr>
              <w:t>Р Е М О Н Т Н А   В Е Д О М О С Т</w:t>
            </w:r>
          </w:p>
        </w:tc>
      </w:tr>
      <w:tr w:rsidR="009D6E84" w:rsidRPr="009D6E84" w14:paraId="6098A565" w14:textId="77777777" w:rsidTr="00820974">
        <w:tc>
          <w:tcPr>
            <w:tcW w:w="9525" w:type="dxa"/>
            <w:gridSpan w:val="5"/>
          </w:tcPr>
          <w:p w14:paraId="57A1431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en-GB" w:eastAsia="zh-CN"/>
              </w:rPr>
            </w:pPr>
          </w:p>
        </w:tc>
      </w:tr>
      <w:tr w:rsidR="009D6E84" w:rsidRPr="009D6E84" w14:paraId="4482FC5B" w14:textId="77777777" w:rsidTr="00820974">
        <w:tc>
          <w:tcPr>
            <w:tcW w:w="9525" w:type="dxa"/>
            <w:gridSpan w:val="5"/>
          </w:tcPr>
          <w:p w14:paraId="5B0E092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en-GB" w:eastAsia="zh-CN"/>
              </w:rPr>
            </w:pPr>
          </w:p>
        </w:tc>
      </w:tr>
      <w:tr w:rsidR="009D6E84" w:rsidRPr="009D6E84" w14:paraId="5F463263" w14:textId="77777777" w:rsidTr="00820974">
        <w:tc>
          <w:tcPr>
            <w:tcW w:w="2061" w:type="dxa"/>
            <w:hideMark/>
          </w:tcPr>
          <w:p w14:paraId="7018164F"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r w:rsidRPr="009D6E84">
              <w:rPr>
                <w:rFonts w:ascii="Times New Roman" w:eastAsia="Times New Roman" w:hAnsi="Times New Roman" w:cs="Times New Roman"/>
                <w:bCs/>
                <w:sz w:val="24"/>
                <w:szCs w:val="24"/>
                <w:lang w:val="en-GB" w:eastAsia="zh-CN"/>
              </w:rPr>
              <w:t>УВК</w:t>
            </w:r>
            <w:r w:rsidRPr="009D6E84">
              <w:rPr>
                <w:rFonts w:ascii="Times New Roman" w:eastAsia="Times New Roman" w:hAnsi="Times New Roman" w:cs="Times New Roman"/>
                <w:bCs/>
                <w:sz w:val="24"/>
                <w:szCs w:val="24"/>
                <w:lang w:val="bg-BG" w:eastAsia="zh-CN"/>
              </w:rPr>
              <w:t xml:space="preserve"> </w:t>
            </w:r>
            <w:r w:rsidRPr="009D6E84">
              <w:rPr>
                <w:rFonts w:ascii="Times New Roman" w:eastAsia="Times New Roman" w:hAnsi="Times New Roman" w:cs="Times New Roman"/>
                <w:bCs/>
                <w:sz w:val="24"/>
                <w:szCs w:val="24"/>
                <w:lang w:val="en-GB" w:eastAsia="zh-CN"/>
              </w:rPr>
              <w:t>КАЛИАКРА”</w:t>
            </w:r>
          </w:p>
        </w:tc>
        <w:tc>
          <w:tcPr>
            <w:tcW w:w="894" w:type="dxa"/>
          </w:tcPr>
          <w:p w14:paraId="671CBA1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2" w:type="dxa"/>
          </w:tcPr>
          <w:p w14:paraId="541B61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5" w:type="dxa"/>
          </w:tcPr>
          <w:p w14:paraId="398A0C4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3" w:type="dxa"/>
          </w:tcPr>
          <w:p w14:paraId="00051D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BFEDA21" w14:textId="77777777" w:rsidTr="00820974">
        <w:tc>
          <w:tcPr>
            <w:tcW w:w="2061" w:type="dxa"/>
          </w:tcPr>
          <w:p w14:paraId="2307F9BA"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hideMark/>
          </w:tcPr>
          <w:p w14:paraId="04041C48"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2" w:type="dxa"/>
            <w:hideMark/>
          </w:tcPr>
          <w:p w14:paraId="2CBDA31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eastAsia="zh-CN"/>
              </w:rPr>
              <w:t>9</w:t>
            </w:r>
          </w:p>
        </w:tc>
        <w:tc>
          <w:tcPr>
            <w:tcW w:w="1495" w:type="dxa"/>
            <w:hideMark/>
          </w:tcPr>
          <w:p w14:paraId="022768C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3" w:type="dxa"/>
          </w:tcPr>
          <w:p w14:paraId="3CEB5A9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270B819" w14:textId="77777777" w:rsidTr="00820974">
        <w:tc>
          <w:tcPr>
            <w:tcW w:w="2061" w:type="dxa"/>
          </w:tcPr>
          <w:p w14:paraId="6B02DFD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852B36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2" w:type="dxa"/>
          </w:tcPr>
          <w:p w14:paraId="47B9E83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5" w:type="dxa"/>
            <w:hideMark/>
          </w:tcPr>
          <w:p w14:paraId="420E3F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3" w:type="dxa"/>
            <w:hideMark/>
          </w:tcPr>
          <w:p w14:paraId="37A224F6" w14:textId="77777777" w:rsidR="009D6E84" w:rsidRPr="009D6E84" w:rsidRDefault="009D6E84" w:rsidP="009D6E84">
            <w:pPr>
              <w:keepNext/>
              <w:numPr>
                <w:ilvl w:val="1"/>
                <w:numId w:val="53"/>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proofErr w:type="spellStart"/>
            <w:r w:rsidRPr="009D6E84">
              <w:rPr>
                <w:rFonts w:ascii="Times New Roman" w:eastAsia="Times New Roman" w:hAnsi="Times New Roman" w:cs="Times New Roman"/>
                <w:bCs/>
                <w:sz w:val="24"/>
                <w:szCs w:val="20"/>
                <w:lang w:val="en-GB" w:eastAsia="zh-CN"/>
              </w:rPr>
              <w:t>корпус</w:t>
            </w:r>
            <w:proofErr w:type="spellEnd"/>
            <w:r w:rsidRPr="009D6E84">
              <w:rPr>
                <w:rFonts w:ascii="Times New Roman" w:eastAsia="Times New Roman" w:hAnsi="Times New Roman" w:cs="Times New Roman"/>
                <w:bCs/>
                <w:sz w:val="24"/>
                <w:szCs w:val="20"/>
                <w:lang w:val="en-GB" w:eastAsia="zh-CN"/>
              </w:rPr>
              <w:t xml:space="preserve">, </w:t>
            </w:r>
            <w:proofErr w:type="spellStart"/>
            <w:r w:rsidRPr="009D6E84">
              <w:rPr>
                <w:rFonts w:ascii="Times New Roman" w:eastAsia="Times New Roman" w:hAnsi="Times New Roman" w:cs="Times New Roman"/>
                <w:bCs/>
                <w:sz w:val="24"/>
                <w:szCs w:val="20"/>
                <w:lang w:val="en-GB" w:eastAsia="zh-CN"/>
              </w:rPr>
              <w:t>палуба</w:t>
            </w:r>
            <w:proofErr w:type="spellEnd"/>
            <w:r w:rsidRPr="009D6E84">
              <w:rPr>
                <w:rFonts w:ascii="Times New Roman" w:eastAsia="Times New Roman" w:hAnsi="Times New Roman" w:cs="Times New Roman"/>
                <w:bCs/>
                <w:sz w:val="24"/>
                <w:szCs w:val="20"/>
                <w:lang w:val="en-GB" w:eastAsia="zh-CN"/>
              </w:rPr>
              <w:t xml:space="preserve">, </w:t>
            </w:r>
            <w:proofErr w:type="spellStart"/>
            <w:r w:rsidRPr="009D6E84">
              <w:rPr>
                <w:rFonts w:ascii="Times New Roman" w:eastAsia="Times New Roman" w:hAnsi="Times New Roman" w:cs="Times New Roman"/>
                <w:bCs/>
                <w:sz w:val="24"/>
                <w:szCs w:val="20"/>
                <w:lang w:val="en-GB" w:eastAsia="zh-CN"/>
              </w:rPr>
              <w:t>мачти</w:t>
            </w:r>
            <w:proofErr w:type="spellEnd"/>
            <w:r w:rsidRPr="009D6E84">
              <w:rPr>
                <w:rFonts w:ascii="Times New Roman" w:eastAsia="Times New Roman" w:hAnsi="Times New Roman" w:cs="Times New Roman"/>
                <w:bCs/>
                <w:sz w:val="24"/>
                <w:szCs w:val="20"/>
                <w:lang w:val="en-GB" w:eastAsia="zh-CN"/>
              </w:rPr>
              <w:t xml:space="preserve"> </w:t>
            </w:r>
          </w:p>
        </w:tc>
      </w:tr>
      <w:tr w:rsidR="009D6E84" w:rsidRPr="009D6E84" w14:paraId="22CF8909" w14:textId="77777777" w:rsidTr="00820974">
        <w:tc>
          <w:tcPr>
            <w:tcW w:w="2061" w:type="dxa"/>
          </w:tcPr>
          <w:p w14:paraId="195382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3D1C0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2" w:type="dxa"/>
          </w:tcPr>
          <w:p w14:paraId="10CDB7E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5" w:type="dxa"/>
            <w:hideMark/>
          </w:tcPr>
          <w:p w14:paraId="3F1600E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3" w:type="dxa"/>
          </w:tcPr>
          <w:p w14:paraId="4A2C5BE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3EB2E559" w14:textId="77777777" w:rsidTr="00820974">
        <w:tc>
          <w:tcPr>
            <w:tcW w:w="2061" w:type="dxa"/>
          </w:tcPr>
          <w:p w14:paraId="0EC8F4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E53624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2" w:type="dxa"/>
          </w:tcPr>
          <w:p w14:paraId="6FEF585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5" w:type="dxa"/>
            <w:hideMark/>
          </w:tcPr>
          <w:p w14:paraId="4C1C4A0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3" w:type="dxa"/>
          </w:tcPr>
          <w:p w14:paraId="7450114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16B8B7E" w14:textId="77777777" w:rsidTr="00820974">
        <w:tc>
          <w:tcPr>
            <w:tcW w:w="2061" w:type="dxa"/>
          </w:tcPr>
          <w:p w14:paraId="70154F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C8BC5B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2" w:type="dxa"/>
          </w:tcPr>
          <w:p w14:paraId="192C0ED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5" w:type="dxa"/>
            <w:hideMark/>
          </w:tcPr>
          <w:p w14:paraId="4A41109D"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3" w:type="dxa"/>
            <w:hideMark/>
          </w:tcPr>
          <w:p w14:paraId="3D2722B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793E54D4" w14:textId="77777777" w:rsidTr="00820974">
        <w:tc>
          <w:tcPr>
            <w:tcW w:w="2061" w:type="dxa"/>
            <w:hideMark/>
          </w:tcPr>
          <w:p w14:paraId="35D31F6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4" w:type="dxa"/>
            <w:gridSpan w:val="4"/>
            <w:hideMark/>
          </w:tcPr>
          <w:p w14:paraId="7F68F9A6" w14:textId="77777777" w:rsidR="009D6E84" w:rsidRPr="009D6E84" w:rsidRDefault="009D6E84" w:rsidP="009D6E84">
            <w:pPr>
              <w:keepNext/>
              <w:numPr>
                <w:ilvl w:val="1"/>
                <w:numId w:val="53"/>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proofErr w:type="spellStart"/>
            <w:r w:rsidRPr="009D6E84">
              <w:rPr>
                <w:rFonts w:ascii="Times New Roman" w:eastAsia="Times New Roman" w:hAnsi="Times New Roman" w:cs="Times New Roman"/>
                <w:bCs/>
                <w:sz w:val="24"/>
                <w:szCs w:val="20"/>
                <w:lang w:val="en-GB" w:eastAsia="zh-CN"/>
              </w:rPr>
              <w:t>корпус</w:t>
            </w:r>
            <w:proofErr w:type="spellEnd"/>
            <w:r w:rsidRPr="009D6E84">
              <w:rPr>
                <w:rFonts w:ascii="Times New Roman" w:eastAsia="Times New Roman" w:hAnsi="Times New Roman" w:cs="Times New Roman"/>
                <w:bCs/>
                <w:sz w:val="24"/>
                <w:szCs w:val="20"/>
                <w:lang w:val="en-GB" w:eastAsia="zh-CN"/>
              </w:rPr>
              <w:t xml:space="preserve">, </w:t>
            </w:r>
            <w:proofErr w:type="spellStart"/>
            <w:r w:rsidRPr="009D6E84">
              <w:rPr>
                <w:rFonts w:ascii="Times New Roman" w:eastAsia="Times New Roman" w:hAnsi="Times New Roman" w:cs="Times New Roman"/>
                <w:bCs/>
                <w:sz w:val="24"/>
                <w:szCs w:val="20"/>
                <w:lang w:val="en-GB" w:eastAsia="zh-CN"/>
              </w:rPr>
              <w:t>палуба</w:t>
            </w:r>
            <w:proofErr w:type="spellEnd"/>
            <w:r w:rsidRPr="009D6E84">
              <w:rPr>
                <w:rFonts w:ascii="Times New Roman" w:eastAsia="Times New Roman" w:hAnsi="Times New Roman" w:cs="Times New Roman"/>
                <w:bCs/>
                <w:sz w:val="24"/>
                <w:szCs w:val="20"/>
                <w:lang w:val="en-GB" w:eastAsia="zh-CN"/>
              </w:rPr>
              <w:t xml:space="preserve">, </w:t>
            </w:r>
            <w:proofErr w:type="spellStart"/>
            <w:r w:rsidRPr="009D6E84">
              <w:rPr>
                <w:rFonts w:ascii="Times New Roman" w:eastAsia="Times New Roman" w:hAnsi="Times New Roman" w:cs="Times New Roman"/>
                <w:bCs/>
                <w:sz w:val="24"/>
                <w:szCs w:val="20"/>
                <w:lang w:val="en-GB" w:eastAsia="zh-CN"/>
              </w:rPr>
              <w:t>мачти</w:t>
            </w:r>
            <w:proofErr w:type="spellEnd"/>
            <w:r w:rsidRPr="009D6E84">
              <w:rPr>
                <w:rFonts w:ascii="Times New Roman" w:eastAsia="Times New Roman" w:hAnsi="Times New Roman" w:cs="Times New Roman"/>
                <w:bCs/>
                <w:sz w:val="24"/>
                <w:szCs w:val="20"/>
                <w:lang w:val="en-GB" w:eastAsia="zh-CN"/>
              </w:rPr>
              <w:t xml:space="preserve"> </w:t>
            </w:r>
          </w:p>
        </w:tc>
      </w:tr>
      <w:tr w:rsidR="009D6E84" w:rsidRPr="009D6E84" w14:paraId="383958F8" w14:textId="77777777" w:rsidTr="00820974">
        <w:tc>
          <w:tcPr>
            <w:tcW w:w="2061" w:type="dxa"/>
            <w:hideMark/>
          </w:tcPr>
          <w:p w14:paraId="67494F3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4" w:type="dxa"/>
            <w:gridSpan w:val="4"/>
            <w:hideMark/>
          </w:tcPr>
          <w:p w14:paraId="0270B0C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en-GB" w:eastAsia="zh-CN"/>
              </w:rPr>
              <w:t>По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указания</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Пом.Капитан</w:t>
            </w:r>
            <w:proofErr w:type="spellEnd"/>
          </w:p>
        </w:tc>
      </w:tr>
      <w:tr w:rsidR="009D6E84" w:rsidRPr="009D6E84" w14:paraId="74121607" w14:textId="77777777" w:rsidTr="00820974">
        <w:tc>
          <w:tcPr>
            <w:tcW w:w="2061" w:type="dxa"/>
            <w:hideMark/>
          </w:tcPr>
          <w:p w14:paraId="0B16E3D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4" w:type="dxa"/>
            <w:gridSpan w:val="4"/>
            <w:hideMark/>
          </w:tcPr>
          <w:p w14:paraId="082E522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proofErr w:type="gram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БКР</w:t>
            </w:r>
            <w:proofErr w:type="gramEnd"/>
            <w:r w:rsidRPr="009D6E84">
              <w:rPr>
                <w:rFonts w:ascii="Times New Roman" w:eastAsia="Times New Roman" w:hAnsi="Times New Roman" w:cs="Times New Roman"/>
                <w:bCs/>
                <w:sz w:val="24"/>
                <w:szCs w:val="24"/>
                <w:lang w:val="en-GB" w:eastAsia="zh-CN"/>
              </w:rPr>
              <w:t>.</w:t>
            </w:r>
          </w:p>
        </w:tc>
      </w:tr>
      <w:tr w:rsidR="009D6E84" w:rsidRPr="009D6E84" w14:paraId="505DB39E" w14:textId="77777777" w:rsidTr="00820974">
        <w:tc>
          <w:tcPr>
            <w:tcW w:w="2061" w:type="dxa"/>
          </w:tcPr>
          <w:p w14:paraId="74E3FA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4" w:type="dxa"/>
            <w:gridSpan w:val="4"/>
          </w:tcPr>
          <w:p w14:paraId="690A6F5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EF66BB2" w14:textId="77777777" w:rsidTr="00820974">
        <w:tc>
          <w:tcPr>
            <w:tcW w:w="2061" w:type="dxa"/>
            <w:hideMark/>
          </w:tcPr>
          <w:p w14:paraId="35C0A6E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4" w:type="dxa"/>
            <w:gridSpan w:val="4"/>
          </w:tcPr>
          <w:p w14:paraId="3ACF4149" w14:textId="77777777" w:rsidR="009D6E84" w:rsidRPr="009D6E84" w:rsidRDefault="009D6E84" w:rsidP="009D6E84">
            <w:pPr>
              <w:numPr>
                <w:ilvl w:val="0"/>
                <w:numId w:val="54"/>
              </w:numPr>
              <w:suppressAutoHyphens/>
              <w:spacing w:after="0" w:line="240" w:lineRule="auto"/>
              <w:rPr>
                <w:rFonts w:ascii="Times New Roman" w:eastAsia="Times New Roman" w:hAnsi="Times New Roman" w:cs="Times New Roman"/>
                <w:bCs/>
                <w:lang w:eastAsia="zh-CN"/>
              </w:rPr>
            </w:pPr>
            <w:proofErr w:type="spellStart"/>
            <w:r w:rsidRPr="009D6E84">
              <w:rPr>
                <w:rFonts w:ascii="Times New Roman" w:eastAsia="Times New Roman" w:hAnsi="Times New Roman" w:cs="Times New Roman"/>
                <w:bCs/>
                <w:sz w:val="24"/>
                <w:szCs w:val="24"/>
                <w:lang w:val="ru-RU" w:eastAsia="zh-CN"/>
              </w:rPr>
              <w:t>Извършване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ултразвукова</w:t>
            </w:r>
            <w:proofErr w:type="spellEnd"/>
            <w:r w:rsidRPr="009D6E84">
              <w:rPr>
                <w:rFonts w:ascii="Times New Roman" w:eastAsia="Times New Roman" w:hAnsi="Times New Roman" w:cs="Times New Roman"/>
                <w:bCs/>
                <w:sz w:val="24"/>
                <w:szCs w:val="24"/>
                <w:lang w:val="ru-RU" w:eastAsia="zh-CN"/>
              </w:rPr>
              <w:t xml:space="preserve"> дефектоскопия на </w:t>
            </w:r>
            <w:r w:rsidRPr="009D6E84">
              <w:rPr>
                <w:rFonts w:ascii="Times New Roman" w:eastAsia="Times New Roman" w:hAnsi="Times New Roman" w:cs="Times New Roman"/>
                <w:bCs/>
                <w:color w:val="FF0000"/>
                <w:sz w:val="24"/>
                <w:szCs w:val="24"/>
                <w:lang w:val="ru-RU" w:eastAsia="zh-CN"/>
              </w:rPr>
              <w:t>600</w:t>
            </w:r>
            <w:r w:rsidRPr="009D6E84">
              <w:rPr>
                <w:rFonts w:ascii="Times New Roman" w:eastAsia="Times New Roman" w:hAnsi="Times New Roman" w:cs="Times New Roman"/>
                <w:bCs/>
                <w:sz w:val="24"/>
                <w:szCs w:val="24"/>
                <w:lang w:val="ru-RU" w:eastAsia="zh-CN"/>
              </w:rPr>
              <w:t xml:space="preserve"> точки</w:t>
            </w:r>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указание</w:t>
            </w:r>
            <w:proofErr w:type="spellEnd"/>
            <w:r w:rsidRPr="009D6E84">
              <w:rPr>
                <w:rFonts w:ascii="Times New Roman" w:eastAsia="Times New Roman" w:hAnsi="Times New Roman" w:cs="Times New Roman"/>
                <w:bCs/>
                <w:sz w:val="24"/>
                <w:szCs w:val="24"/>
                <w:lang w:val="en-GB" w:eastAsia="zh-CN"/>
              </w:rPr>
              <w:t>)</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Актиране</w:t>
            </w:r>
            <w:proofErr w:type="spellEnd"/>
            <w:r w:rsidRPr="009D6E84">
              <w:rPr>
                <w:rFonts w:ascii="Times New Roman" w:eastAsia="Times New Roman" w:hAnsi="Times New Roman" w:cs="Times New Roman"/>
                <w:bCs/>
                <w:sz w:val="24"/>
                <w:szCs w:val="24"/>
                <w:lang w:val="en-GB" w:eastAsia="zh-CN"/>
              </w:rPr>
              <w:t>.</w:t>
            </w:r>
          </w:p>
          <w:p w14:paraId="3C0859CC" w14:textId="77777777" w:rsidR="009D6E84" w:rsidRPr="009D6E84" w:rsidRDefault="009D6E84" w:rsidP="009D6E84">
            <w:pPr>
              <w:numPr>
                <w:ilvl w:val="0"/>
                <w:numId w:val="54"/>
              </w:num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en-GB" w:eastAsia="zh-CN"/>
              </w:rPr>
              <w:t>Подмяна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листи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от</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обшивката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при</w:t>
            </w:r>
            <w:proofErr w:type="spellEnd"/>
            <w:r w:rsidRPr="009D6E84">
              <w:rPr>
                <w:rFonts w:ascii="Times New Roman" w:eastAsia="Times New Roman" w:hAnsi="Times New Roman" w:cs="Times New Roman"/>
                <w:bCs/>
                <w:sz w:val="24"/>
                <w:szCs w:val="24"/>
                <w:lang w:val="en-GB" w:eastAsia="zh-CN"/>
              </w:rPr>
              <w:t xml:space="preserve"> </w:t>
            </w:r>
            <w:proofErr w:type="spellStart"/>
            <w:proofErr w:type="gramStart"/>
            <w:r w:rsidRPr="009D6E84">
              <w:rPr>
                <w:rFonts w:ascii="Times New Roman" w:eastAsia="Times New Roman" w:hAnsi="Times New Roman" w:cs="Times New Roman"/>
                <w:bCs/>
                <w:sz w:val="24"/>
                <w:szCs w:val="24"/>
                <w:lang w:val="en-GB" w:eastAsia="zh-CN"/>
              </w:rPr>
              <w:t>необходимост</w:t>
            </w:r>
            <w:proofErr w:type="spellEnd"/>
            <w:r w:rsidRPr="009D6E84">
              <w:rPr>
                <w:rFonts w:ascii="Times New Roman" w:eastAsia="Times New Roman" w:hAnsi="Times New Roman" w:cs="Times New Roman"/>
                <w:bCs/>
                <w:sz w:val="24"/>
                <w:szCs w:val="24"/>
                <w:lang w:val="en-GB" w:eastAsia="zh-CN"/>
              </w:rPr>
              <w:t xml:space="preserve"> .</w:t>
            </w:r>
            <w:proofErr w:type="gramEnd"/>
          </w:p>
          <w:p w14:paraId="2769BD81" w14:textId="77777777" w:rsidR="009D6E84" w:rsidRPr="009D6E84" w:rsidRDefault="009D6E84" w:rsidP="009D6E84">
            <w:pPr>
              <w:numPr>
                <w:ilvl w:val="0"/>
                <w:numId w:val="54"/>
              </w:num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en-GB" w:eastAsia="zh-CN"/>
              </w:rPr>
              <w:t>Дефектовка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вентилационни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гъби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палубата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при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необходимост</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изработка</w:t>
            </w:r>
            <w:proofErr w:type="spellEnd"/>
            <w:r w:rsidRPr="009D6E84">
              <w:rPr>
                <w:rFonts w:ascii="Times New Roman" w:eastAsia="Times New Roman" w:hAnsi="Times New Roman" w:cs="Times New Roman"/>
                <w:bCs/>
                <w:sz w:val="24"/>
                <w:szCs w:val="24"/>
                <w:lang w:val="en-GB" w:eastAsia="zh-CN"/>
              </w:rPr>
              <w:t xml:space="preserve"> и </w:t>
            </w:r>
            <w:proofErr w:type="spellStart"/>
            <w:r w:rsidRPr="009D6E84">
              <w:rPr>
                <w:rFonts w:ascii="Times New Roman" w:eastAsia="Times New Roman" w:hAnsi="Times New Roman" w:cs="Times New Roman"/>
                <w:bCs/>
                <w:sz w:val="24"/>
                <w:szCs w:val="24"/>
                <w:lang w:val="en-GB" w:eastAsia="zh-CN"/>
              </w:rPr>
              <w:t>монтаж</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образец</w:t>
            </w:r>
            <w:proofErr w:type="spellEnd"/>
            <w:r w:rsidRPr="009D6E84">
              <w:rPr>
                <w:rFonts w:ascii="Times New Roman" w:eastAsia="Times New Roman" w:hAnsi="Times New Roman" w:cs="Times New Roman"/>
                <w:bCs/>
                <w:sz w:val="24"/>
                <w:szCs w:val="24"/>
                <w:lang w:val="en-GB" w:eastAsia="zh-CN"/>
              </w:rPr>
              <w:t xml:space="preserve">. </w:t>
            </w:r>
          </w:p>
          <w:p w14:paraId="1E97C1E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1323DA8D" w14:textId="77777777" w:rsidTr="00820974">
        <w:tc>
          <w:tcPr>
            <w:tcW w:w="2062" w:type="dxa"/>
          </w:tcPr>
          <w:p w14:paraId="0E8E6F06"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0945E71D"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9C0044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p>
        </w:tc>
        <w:tc>
          <w:tcPr>
            <w:tcW w:w="1496" w:type="dxa"/>
          </w:tcPr>
          <w:p w14:paraId="3670C8D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1FD6EBE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0DD194A" w14:textId="77777777" w:rsidTr="00820974">
        <w:tc>
          <w:tcPr>
            <w:tcW w:w="2062" w:type="dxa"/>
          </w:tcPr>
          <w:p w14:paraId="6184157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338193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A2C72E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63FED0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6D758786"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p>
        </w:tc>
      </w:tr>
      <w:tr w:rsidR="009D6E84" w:rsidRPr="009D6E84" w14:paraId="5D00FAB4" w14:textId="77777777" w:rsidTr="00820974">
        <w:tc>
          <w:tcPr>
            <w:tcW w:w="2062" w:type="dxa"/>
          </w:tcPr>
          <w:p w14:paraId="4D1FFE3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F68E8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6B843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5F18BE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4E9248D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6A56CE84" w14:textId="77777777" w:rsidTr="00820974">
        <w:tc>
          <w:tcPr>
            <w:tcW w:w="2062" w:type="dxa"/>
          </w:tcPr>
          <w:p w14:paraId="099EB7B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8FB9A2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756023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99EEFD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0163BD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44C1271" w14:textId="77777777" w:rsidTr="00820974">
        <w:tc>
          <w:tcPr>
            <w:tcW w:w="2062" w:type="dxa"/>
          </w:tcPr>
          <w:p w14:paraId="1F3D812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590D3B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016FAC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CA09D2F"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
        </w:tc>
        <w:tc>
          <w:tcPr>
            <w:tcW w:w="3625" w:type="dxa"/>
          </w:tcPr>
          <w:p w14:paraId="78BAE0B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6E27393" w14:textId="77777777" w:rsidTr="00820974">
        <w:tc>
          <w:tcPr>
            <w:tcW w:w="2062" w:type="dxa"/>
          </w:tcPr>
          <w:p w14:paraId="656C4EF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071F4D3B"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p>
        </w:tc>
      </w:tr>
      <w:tr w:rsidR="009D6E84" w:rsidRPr="009D6E84" w14:paraId="55B68AF2" w14:textId="77777777" w:rsidTr="00820974">
        <w:tc>
          <w:tcPr>
            <w:tcW w:w="2062" w:type="dxa"/>
          </w:tcPr>
          <w:p w14:paraId="4878AF8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58F1F7A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17809855" w14:textId="77777777" w:rsidTr="00820974">
        <w:tc>
          <w:tcPr>
            <w:tcW w:w="2062" w:type="dxa"/>
          </w:tcPr>
          <w:p w14:paraId="56FD587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5038361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AA1F5CF" w14:textId="77777777" w:rsidTr="00820974">
        <w:tc>
          <w:tcPr>
            <w:tcW w:w="2062" w:type="dxa"/>
          </w:tcPr>
          <w:p w14:paraId="3B60A5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05B1A20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1F3EE17" w14:textId="77777777" w:rsidTr="00820974">
        <w:tc>
          <w:tcPr>
            <w:tcW w:w="2062" w:type="dxa"/>
          </w:tcPr>
          <w:p w14:paraId="025FC51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2F17DFDD" w14:textId="77777777" w:rsidR="009D6E84" w:rsidRPr="009D6E84" w:rsidRDefault="009D6E84" w:rsidP="009D6E84">
            <w:pPr>
              <w:spacing w:after="0" w:line="240" w:lineRule="auto"/>
              <w:rPr>
                <w:rFonts w:ascii="Times New Roman" w:eastAsia="Times New Roman" w:hAnsi="Times New Roman" w:cs="Times New Roman"/>
                <w:bCs/>
                <w:sz w:val="24"/>
                <w:szCs w:val="24"/>
                <w:lang w:val="bg-BG" w:eastAsia="zh-CN"/>
              </w:rPr>
            </w:pPr>
          </w:p>
        </w:tc>
      </w:tr>
    </w:tbl>
    <w:p w14:paraId="4601B9C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4B41D85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38149C6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09BFFFD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25C7BE3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7AD82FC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52AD8DD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6726E23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59C06C6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460ACBB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2736C6D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7B77BE6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3BD0AFD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4FF6A1F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43AFAEC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45D02D4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5E64FC3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632CAF8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en-GB" w:eastAsia="zh-CN"/>
        </w:rPr>
      </w:pPr>
    </w:p>
    <w:p w14:paraId="4455ECC9"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2F69BDB4"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tbl>
      <w:tblPr>
        <w:tblW w:w="0" w:type="auto"/>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2AF2C8B5" w14:textId="77777777" w:rsidTr="00820974">
        <w:tc>
          <w:tcPr>
            <w:tcW w:w="9530" w:type="dxa"/>
            <w:gridSpan w:val="5"/>
          </w:tcPr>
          <w:p w14:paraId="069F5E5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0BB4CBA4" w14:textId="77777777" w:rsidTr="00820974">
        <w:tc>
          <w:tcPr>
            <w:tcW w:w="9530" w:type="dxa"/>
            <w:gridSpan w:val="5"/>
          </w:tcPr>
          <w:p w14:paraId="3F0A9BD3" w14:textId="77777777" w:rsidR="009D6E84" w:rsidRPr="009D6E84" w:rsidRDefault="009D6E84" w:rsidP="009D6E84">
            <w:pPr>
              <w:suppressAutoHyphens/>
              <w:spacing w:after="0" w:line="240" w:lineRule="auto"/>
              <w:rPr>
                <w:rFonts w:ascii="Times New Roman" w:eastAsia="Times New Roman" w:hAnsi="Times New Roman" w:cs="Times New Roman"/>
                <w:bCs/>
                <w:sz w:val="28"/>
                <w:szCs w:val="24"/>
                <w:lang w:val="ru-RU" w:eastAsia="zh-CN"/>
              </w:rPr>
            </w:pPr>
          </w:p>
          <w:p w14:paraId="1508BFDA"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1FA59C62" w14:textId="77777777" w:rsidTr="00820974">
        <w:tc>
          <w:tcPr>
            <w:tcW w:w="9530" w:type="dxa"/>
            <w:gridSpan w:val="5"/>
          </w:tcPr>
          <w:p w14:paraId="31F503F5" w14:textId="77777777" w:rsidR="009D6E84" w:rsidRPr="009D6E84" w:rsidRDefault="009D6E84" w:rsidP="009D6E84">
            <w:pPr>
              <w:suppressAutoHyphens/>
              <w:spacing w:after="0" w:line="240" w:lineRule="auto"/>
              <w:rPr>
                <w:rFonts w:ascii="Times New Roman" w:eastAsia="Times New Roman" w:hAnsi="Times New Roman" w:cs="Times New Roman"/>
                <w:bCs/>
                <w:sz w:val="28"/>
                <w:szCs w:val="24"/>
                <w:lang w:val="ru-RU" w:eastAsia="zh-CN"/>
              </w:rPr>
            </w:pPr>
          </w:p>
        </w:tc>
      </w:tr>
      <w:tr w:rsidR="009D6E84" w:rsidRPr="009D6E84" w14:paraId="1F3114B6" w14:textId="77777777" w:rsidTr="00820974">
        <w:tc>
          <w:tcPr>
            <w:tcW w:w="2062" w:type="dxa"/>
          </w:tcPr>
          <w:p w14:paraId="2F6D0EEE"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05E2843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DF653C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DF9869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78ACFB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B981A9B" w14:textId="77777777" w:rsidTr="00820974">
        <w:tc>
          <w:tcPr>
            <w:tcW w:w="2062" w:type="dxa"/>
          </w:tcPr>
          <w:p w14:paraId="38F440E4"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0D6A3C34"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3F94546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eastAsia="zh-CN"/>
              </w:rPr>
              <w:t>10</w:t>
            </w:r>
          </w:p>
        </w:tc>
        <w:tc>
          <w:tcPr>
            <w:tcW w:w="1496" w:type="dxa"/>
          </w:tcPr>
          <w:p w14:paraId="3876F87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4727C40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F8BE62B" w14:textId="77777777" w:rsidTr="00820974">
        <w:tc>
          <w:tcPr>
            <w:tcW w:w="2062" w:type="dxa"/>
          </w:tcPr>
          <w:p w14:paraId="754192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FACDB7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56D401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B41CCE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065E025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Гребен винт с регулируема </w:t>
            </w:r>
            <w:proofErr w:type="spellStart"/>
            <w:r w:rsidRPr="009D6E84">
              <w:rPr>
                <w:rFonts w:ascii="Times New Roman" w:eastAsia="Times New Roman" w:hAnsi="Times New Roman" w:cs="Times New Roman"/>
                <w:bCs/>
                <w:sz w:val="24"/>
                <w:szCs w:val="24"/>
                <w:lang w:val="ru-RU" w:eastAsia="zh-CN"/>
              </w:rPr>
              <w:t>стъпка</w:t>
            </w:r>
            <w:proofErr w:type="spellEnd"/>
          </w:p>
        </w:tc>
      </w:tr>
      <w:tr w:rsidR="009D6E84" w:rsidRPr="009D6E84" w14:paraId="64710E93" w14:textId="77777777" w:rsidTr="00820974">
        <w:tc>
          <w:tcPr>
            <w:tcW w:w="2062" w:type="dxa"/>
          </w:tcPr>
          <w:p w14:paraId="1509EC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Pr>
          <w:p w14:paraId="38BF94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53" w:type="dxa"/>
          </w:tcPr>
          <w:p w14:paraId="28BD0ED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96" w:type="dxa"/>
          </w:tcPr>
          <w:p w14:paraId="77EFEE3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4A922A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67B209F" w14:textId="77777777" w:rsidTr="00820974">
        <w:tc>
          <w:tcPr>
            <w:tcW w:w="2062" w:type="dxa"/>
          </w:tcPr>
          <w:p w14:paraId="60490BD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D5853A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08D327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3D6A79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0CE774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A2FD0A3" w14:textId="77777777" w:rsidTr="00820974">
        <w:tc>
          <w:tcPr>
            <w:tcW w:w="2062" w:type="dxa"/>
            <w:tcBorders>
              <w:bottom w:val="double" w:sz="4" w:space="0" w:color="auto"/>
            </w:tcBorders>
          </w:tcPr>
          <w:p w14:paraId="5C9F418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64A2137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38D094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34D99EF7"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1BB42D05"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Гл.мех</w:t>
            </w:r>
            <w:proofErr w:type="spellEnd"/>
            <w:r w:rsidRPr="009D6E84">
              <w:rPr>
                <w:rFonts w:ascii="Times New Roman" w:eastAsia="Times New Roman" w:hAnsi="Times New Roman" w:cs="Times New Roman"/>
                <w:bCs/>
                <w:sz w:val="24"/>
                <w:szCs w:val="24"/>
                <w:lang w:val="en-GB" w:eastAsia="zh-CN"/>
              </w:rPr>
              <w:t>.</w:t>
            </w:r>
          </w:p>
        </w:tc>
      </w:tr>
      <w:tr w:rsidR="009D6E84" w:rsidRPr="009D6E84" w14:paraId="2A257488" w14:textId="77777777" w:rsidTr="00820974">
        <w:tc>
          <w:tcPr>
            <w:tcW w:w="2062" w:type="dxa"/>
            <w:tcBorders>
              <w:top w:val="double" w:sz="4" w:space="0" w:color="auto"/>
            </w:tcBorders>
          </w:tcPr>
          <w:p w14:paraId="4763E3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5E1850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65D1FCD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43DD10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12C8530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B06F0F2" w14:textId="77777777" w:rsidTr="00820974">
        <w:tc>
          <w:tcPr>
            <w:tcW w:w="2062" w:type="dxa"/>
          </w:tcPr>
          <w:p w14:paraId="79F4421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2A9897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Гребен винт – ВРШ, 1 </w:t>
            </w:r>
            <w:proofErr w:type="spellStart"/>
            <w:r w:rsidRPr="009D6E84">
              <w:rPr>
                <w:rFonts w:ascii="Times New Roman" w:eastAsia="Times New Roman" w:hAnsi="Times New Roman" w:cs="Times New Roman"/>
                <w:bCs/>
                <w:sz w:val="24"/>
                <w:szCs w:val="24"/>
                <w:lang w:val="ru-RU" w:eastAsia="zh-CN"/>
              </w:rPr>
              <w:t>бр</w:t>
            </w:r>
            <w:proofErr w:type="spellEnd"/>
            <w:proofErr w:type="gramStart"/>
            <w:r w:rsidRPr="009D6E84">
              <w:rPr>
                <w:rFonts w:ascii="Times New Roman" w:eastAsia="Times New Roman" w:hAnsi="Times New Roman" w:cs="Times New Roman"/>
                <w:bCs/>
                <w:sz w:val="24"/>
                <w:szCs w:val="24"/>
                <w:lang w:val="ru-RU" w:eastAsia="zh-CN"/>
              </w:rPr>
              <w:t>.,</w:t>
            </w:r>
            <w:proofErr w:type="spellStart"/>
            <w:r w:rsidRPr="009D6E84">
              <w:rPr>
                <w:rFonts w:ascii="Times New Roman" w:eastAsia="Times New Roman" w:hAnsi="Times New Roman" w:cs="Times New Roman"/>
                <w:bCs/>
                <w:sz w:val="24"/>
                <w:szCs w:val="24"/>
                <w:lang w:val="ru-RU" w:eastAsia="zh-CN"/>
              </w:rPr>
              <w:t>двулопусен</w:t>
            </w:r>
            <w:proofErr w:type="spellEnd"/>
            <w:proofErr w:type="gramEnd"/>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bCs/>
                <w:sz w:val="24"/>
                <w:szCs w:val="24"/>
                <w:lang w:eastAsia="zh-CN"/>
              </w:rPr>
              <w:t>D</w:t>
            </w:r>
            <w:r w:rsidRPr="009D6E84">
              <w:rPr>
                <w:rFonts w:ascii="Times New Roman" w:eastAsia="Times New Roman" w:hAnsi="Times New Roman" w:cs="Times New Roman"/>
                <w:bCs/>
                <w:sz w:val="24"/>
                <w:szCs w:val="24"/>
                <w:lang w:val="ru-RU" w:eastAsia="zh-CN"/>
              </w:rPr>
              <w:t xml:space="preserve">-1500мм,  </w:t>
            </w:r>
            <w:proofErr w:type="spellStart"/>
            <w:r w:rsidRPr="009D6E84">
              <w:rPr>
                <w:rFonts w:ascii="Times New Roman" w:eastAsia="Times New Roman" w:hAnsi="Times New Roman" w:cs="Times New Roman"/>
                <w:bCs/>
                <w:sz w:val="24"/>
                <w:szCs w:val="24"/>
                <w:lang w:val="ru-RU" w:eastAsia="zh-CN"/>
              </w:rPr>
              <w:t>стомана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тегло</w:t>
            </w:r>
            <w:proofErr w:type="spellEnd"/>
            <w:r w:rsidRPr="009D6E84">
              <w:rPr>
                <w:rFonts w:ascii="Times New Roman" w:eastAsia="Times New Roman" w:hAnsi="Times New Roman" w:cs="Times New Roman"/>
                <w:bCs/>
                <w:sz w:val="24"/>
                <w:szCs w:val="24"/>
                <w:lang w:val="ru-RU" w:eastAsia="zh-CN"/>
              </w:rPr>
              <w:t xml:space="preserve"> – 250кг.</w:t>
            </w:r>
          </w:p>
        </w:tc>
      </w:tr>
      <w:tr w:rsidR="009D6E84" w:rsidRPr="009D6E84" w14:paraId="76450BEC" w14:textId="77777777" w:rsidTr="00820974">
        <w:tc>
          <w:tcPr>
            <w:tcW w:w="2062" w:type="dxa"/>
          </w:tcPr>
          <w:p w14:paraId="145650D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E67917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4ED43B8" w14:textId="77777777" w:rsidTr="00820974">
        <w:tc>
          <w:tcPr>
            <w:tcW w:w="2062" w:type="dxa"/>
          </w:tcPr>
          <w:p w14:paraId="51E760A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3474EE7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на ЛС и БКР</w:t>
            </w:r>
          </w:p>
        </w:tc>
      </w:tr>
      <w:tr w:rsidR="009D6E84" w:rsidRPr="009D6E84" w14:paraId="5E8727E2" w14:textId="77777777" w:rsidTr="00820974">
        <w:tc>
          <w:tcPr>
            <w:tcW w:w="2062" w:type="dxa"/>
          </w:tcPr>
          <w:p w14:paraId="1D4BA05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79521F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36C34CE1" w14:textId="77777777" w:rsidTr="00820974">
        <w:tc>
          <w:tcPr>
            <w:tcW w:w="2062" w:type="dxa"/>
          </w:tcPr>
          <w:p w14:paraId="0211E6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03C0434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1.Демонтаж на </w:t>
            </w:r>
            <w:proofErr w:type="spellStart"/>
            <w:r w:rsidRPr="009D6E84">
              <w:rPr>
                <w:rFonts w:ascii="Times New Roman" w:eastAsia="Times New Roman" w:hAnsi="Times New Roman" w:cs="Times New Roman"/>
                <w:bCs/>
                <w:sz w:val="24"/>
                <w:szCs w:val="24"/>
                <w:lang w:val="ru-RU" w:eastAsia="zh-CN"/>
              </w:rPr>
              <w:t>заварената</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точкова</w:t>
            </w:r>
            <w:proofErr w:type="spellEnd"/>
            <w:r w:rsidRPr="009D6E84">
              <w:rPr>
                <w:rFonts w:ascii="Times New Roman" w:eastAsia="Times New Roman" w:hAnsi="Times New Roman" w:cs="Times New Roman"/>
                <w:bCs/>
                <w:sz w:val="24"/>
                <w:szCs w:val="24"/>
                <w:lang w:val="ru-RU" w:eastAsia="zh-CN"/>
              </w:rPr>
              <w:t xml:space="preserve"> заварка гривна против само </w:t>
            </w:r>
            <w:proofErr w:type="spellStart"/>
            <w:r w:rsidRPr="009D6E84">
              <w:rPr>
                <w:rFonts w:ascii="Times New Roman" w:eastAsia="Times New Roman" w:hAnsi="Times New Roman" w:cs="Times New Roman"/>
                <w:bCs/>
                <w:sz w:val="24"/>
                <w:szCs w:val="24"/>
                <w:lang w:val="ru-RU" w:eastAsia="zh-CN"/>
              </w:rPr>
              <w:t>отвиване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болтовете</w:t>
            </w:r>
            <w:proofErr w:type="spellEnd"/>
            <w:r w:rsidRPr="009D6E84">
              <w:rPr>
                <w:rFonts w:ascii="Times New Roman" w:eastAsia="Times New Roman" w:hAnsi="Times New Roman" w:cs="Times New Roman"/>
                <w:bCs/>
                <w:sz w:val="24"/>
                <w:szCs w:val="24"/>
                <w:lang w:val="ru-RU" w:eastAsia="zh-CN"/>
              </w:rPr>
              <w:t>.</w:t>
            </w:r>
          </w:p>
          <w:p w14:paraId="01E1B01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2.Отвиване на 6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болтове</w:t>
            </w:r>
            <w:proofErr w:type="spellEnd"/>
            <w:r w:rsidRPr="009D6E84">
              <w:rPr>
                <w:rFonts w:ascii="Times New Roman" w:eastAsia="Times New Roman" w:hAnsi="Times New Roman" w:cs="Times New Roman"/>
                <w:bCs/>
                <w:sz w:val="24"/>
                <w:szCs w:val="24"/>
                <w:lang w:val="ru-RU" w:eastAsia="zh-CN"/>
              </w:rPr>
              <w:t xml:space="preserve"> М30, </w:t>
            </w:r>
            <w:proofErr w:type="spellStart"/>
            <w:r w:rsidRPr="009D6E84">
              <w:rPr>
                <w:rFonts w:ascii="Times New Roman" w:eastAsia="Times New Roman" w:hAnsi="Times New Roman" w:cs="Times New Roman"/>
                <w:bCs/>
                <w:sz w:val="24"/>
                <w:szCs w:val="24"/>
                <w:lang w:val="ru-RU" w:eastAsia="zh-CN"/>
              </w:rPr>
              <w:t>държащи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главината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към</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w:t>
            </w:r>
            <w:proofErr w:type="spellStart"/>
            <w:r w:rsidRPr="009D6E84">
              <w:rPr>
                <w:rFonts w:ascii="Times New Roman" w:eastAsia="Times New Roman" w:hAnsi="Times New Roman" w:cs="Times New Roman"/>
                <w:bCs/>
                <w:sz w:val="24"/>
                <w:szCs w:val="24"/>
                <w:lang w:val="ru-RU" w:eastAsia="zh-CN"/>
              </w:rPr>
              <w:t>Отцепване</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винта</w:t>
            </w:r>
            <w:proofErr w:type="gramEnd"/>
            <w:r w:rsidRPr="009D6E84">
              <w:rPr>
                <w:rFonts w:ascii="Times New Roman" w:eastAsia="Times New Roman" w:hAnsi="Times New Roman" w:cs="Times New Roman"/>
                <w:bCs/>
                <w:sz w:val="24"/>
                <w:szCs w:val="24"/>
                <w:lang w:val="ru-RU" w:eastAsia="zh-CN"/>
              </w:rPr>
              <w:t xml:space="preserve"> от вала с </w:t>
            </w:r>
            <w:proofErr w:type="spellStart"/>
            <w:r w:rsidRPr="009D6E84">
              <w:rPr>
                <w:rFonts w:ascii="Times New Roman" w:eastAsia="Times New Roman" w:hAnsi="Times New Roman" w:cs="Times New Roman"/>
                <w:bCs/>
                <w:sz w:val="24"/>
                <w:szCs w:val="24"/>
                <w:lang w:val="ru-RU" w:eastAsia="zh-CN"/>
              </w:rPr>
              <w:t>хидравличен</w:t>
            </w:r>
            <w:proofErr w:type="spellEnd"/>
            <w:r w:rsidRPr="009D6E84">
              <w:rPr>
                <w:rFonts w:ascii="Times New Roman" w:eastAsia="Times New Roman" w:hAnsi="Times New Roman" w:cs="Times New Roman"/>
                <w:bCs/>
                <w:sz w:val="24"/>
                <w:szCs w:val="24"/>
                <w:lang w:val="ru-RU" w:eastAsia="zh-CN"/>
              </w:rPr>
              <w:t xml:space="preserve"> крик. </w:t>
            </w:r>
            <w:proofErr w:type="spellStart"/>
            <w:r w:rsidRPr="009D6E84">
              <w:rPr>
                <w:rFonts w:ascii="Times New Roman" w:eastAsia="Times New Roman" w:hAnsi="Times New Roman" w:cs="Times New Roman"/>
                <w:bCs/>
                <w:sz w:val="24"/>
                <w:szCs w:val="24"/>
                <w:lang w:val="ru-RU" w:eastAsia="zh-CN"/>
              </w:rPr>
              <w:t>Пренасяне</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винта</w:t>
            </w:r>
            <w:proofErr w:type="gramEnd"/>
            <w:r w:rsidRPr="009D6E84">
              <w:rPr>
                <w:rFonts w:ascii="Times New Roman" w:eastAsia="Times New Roman" w:hAnsi="Times New Roman" w:cs="Times New Roman"/>
                <w:bCs/>
                <w:sz w:val="24"/>
                <w:szCs w:val="24"/>
                <w:lang w:val="ru-RU" w:eastAsia="zh-CN"/>
              </w:rPr>
              <w:t xml:space="preserve"> в цеха.</w:t>
            </w:r>
          </w:p>
          <w:p w14:paraId="4A2C72A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3.Зачистване, </w:t>
            </w:r>
            <w:proofErr w:type="spellStart"/>
            <w:r w:rsidRPr="009D6E84">
              <w:rPr>
                <w:rFonts w:ascii="Times New Roman" w:eastAsia="Times New Roman" w:hAnsi="Times New Roman" w:cs="Times New Roman"/>
                <w:bCs/>
                <w:sz w:val="24"/>
                <w:szCs w:val="24"/>
                <w:lang w:val="ru-RU" w:eastAsia="zh-CN"/>
              </w:rPr>
              <w:t>измиване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подсушаване</w:t>
            </w:r>
            <w:proofErr w:type="spellEnd"/>
            <w:r w:rsidRPr="009D6E84">
              <w:rPr>
                <w:rFonts w:ascii="Times New Roman" w:eastAsia="Times New Roman" w:hAnsi="Times New Roman" w:cs="Times New Roman"/>
                <w:bCs/>
                <w:sz w:val="24"/>
                <w:szCs w:val="24"/>
                <w:lang w:val="ru-RU" w:eastAsia="zh-CN"/>
              </w:rPr>
              <w:t xml:space="preserve">. Демонтаж на </w:t>
            </w:r>
            <w:proofErr w:type="spellStart"/>
            <w:proofErr w:type="gramStart"/>
            <w:r w:rsidRPr="009D6E84">
              <w:rPr>
                <w:rFonts w:ascii="Times New Roman" w:eastAsia="Times New Roman" w:hAnsi="Times New Roman" w:cs="Times New Roman"/>
                <w:bCs/>
                <w:sz w:val="24"/>
                <w:szCs w:val="24"/>
                <w:lang w:val="ru-RU" w:eastAsia="zh-CN"/>
              </w:rPr>
              <w:t>лопатките:развиване</w:t>
            </w:r>
            <w:proofErr w:type="spellEnd"/>
            <w:proofErr w:type="gramEnd"/>
            <w:r w:rsidRPr="009D6E84">
              <w:rPr>
                <w:rFonts w:ascii="Times New Roman" w:eastAsia="Times New Roman" w:hAnsi="Times New Roman" w:cs="Times New Roman"/>
                <w:bCs/>
                <w:sz w:val="24"/>
                <w:szCs w:val="24"/>
                <w:lang w:val="ru-RU" w:eastAsia="zh-CN"/>
              </w:rPr>
              <w:t xml:space="preserve"> - 6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болтове</w:t>
            </w:r>
            <w:proofErr w:type="spellEnd"/>
            <w:r w:rsidRPr="009D6E84">
              <w:rPr>
                <w:rFonts w:ascii="Times New Roman" w:eastAsia="Times New Roman" w:hAnsi="Times New Roman" w:cs="Times New Roman"/>
                <w:bCs/>
                <w:sz w:val="24"/>
                <w:szCs w:val="24"/>
                <w:lang w:val="ru-RU" w:eastAsia="zh-CN"/>
              </w:rPr>
              <w:t xml:space="preserve"> М20 и на кожуха 12 </w:t>
            </w:r>
            <w:proofErr w:type="spellStart"/>
            <w:r w:rsidRPr="009D6E84">
              <w:rPr>
                <w:rFonts w:ascii="Times New Roman" w:eastAsia="Times New Roman" w:hAnsi="Times New Roman" w:cs="Times New Roman"/>
                <w:bCs/>
                <w:sz w:val="24"/>
                <w:szCs w:val="24"/>
                <w:lang w:val="ru-RU" w:eastAsia="zh-CN"/>
              </w:rPr>
              <w:t>бр.болтове</w:t>
            </w:r>
            <w:proofErr w:type="spellEnd"/>
            <w:r w:rsidRPr="009D6E84">
              <w:rPr>
                <w:rFonts w:ascii="Times New Roman" w:eastAsia="Times New Roman" w:hAnsi="Times New Roman" w:cs="Times New Roman"/>
                <w:bCs/>
                <w:sz w:val="24"/>
                <w:szCs w:val="24"/>
                <w:lang w:val="ru-RU" w:eastAsia="zh-CN"/>
              </w:rPr>
              <w:t xml:space="preserve"> М10. </w:t>
            </w:r>
            <w:proofErr w:type="spellStart"/>
            <w:r w:rsidRPr="009D6E84">
              <w:rPr>
                <w:rFonts w:ascii="Times New Roman" w:eastAsia="Times New Roman" w:hAnsi="Times New Roman" w:cs="Times New Roman"/>
                <w:bCs/>
                <w:sz w:val="24"/>
                <w:szCs w:val="24"/>
                <w:lang w:val="ru-RU" w:eastAsia="zh-CN"/>
              </w:rPr>
              <w:t>Полиране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лопатките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Разглобяване</w:t>
            </w:r>
            <w:proofErr w:type="spellEnd"/>
            <w:r w:rsidRPr="009D6E84">
              <w:rPr>
                <w:rFonts w:ascii="Times New Roman" w:eastAsia="Times New Roman" w:hAnsi="Times New Roman" w:cs="Times New Roman"/>
                <w:bCs/>
                <w:sz w:val="24"/>
                <w:szCs w:val="24"/>
                <w:lang w:val="ru-RU" w:eastAsia="zh-CN"/>
              </w:rPr>
              <w:t xml:space="preserve"> механизма за </w:t>
            </w:r>
            <w:proofErr w:type="spellStart"/>
            <w:r w:rsidRPr="009D6E84">
              <w:rPr>
                <w:rFonts w:ascii="Times New Roman" w:eastAsia="Times New Roman" w:hAnsi="Times New Roman" w:cs="Times New Roman"/>
                <w:bCs/>
                <w:sz w:val="24"/>
                <w:szCs w:val="24"/>
                <w:lang w:val="ru-RU" w:eastAsia="zh-CN"/>
              </w:rPr>
              <w:t>завъртане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лопатките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Преглед</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състоянието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уплътненията</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лагерите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лопатките</w:t>
            </w:r>
            <w:proofErr w:type="spellEnd"/>
            <w:r w:rsidRPr="009D6E84">
              <w:rPr>
                <w:rFonts w:ascii="Times New Roman" w:eastAsia="Times New Roman" w:hAnsi="Times New Roman" w:cs="Times New Roman"/>
                <w:bCs/>
                <w:sz w:val="24"/>
                <w:szCs w:val="24"/>
                <w:lang w:val="ru-RU" w:eastAsia="zh-CN"/>
              </w:rPr>
              <w:t xml:space="preserve">. Ремонт и </w:t>
            </w:r>
            <w:proofErr w:type="spellStart"/>
            <w:r w:rsidRPr="009D6E84">
              <w:rPr>
                <w:rFonts w:ascii="Times New Roman" w:eastAsia="Times New Roman" w:hAnsi="Times New Roman" w:cs="Times New Roman"/>
                <w:bCs/>
                <w:sz w:val="24"/>
                <w:szCs w:val="24"/>
                <w:lang w:val="ru-RU" w:eastAsia="zh-CN"/>
              </w:rPr>
              <w:t>подмяна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неизправните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Сглобяване</w:t>
            </w:r>
            <w:proofErr w:type="spellEnd"/>
            <w:r w:rsidRPr="009D6E84">
              <w:rPr>
                <w:rFonts w:ascii="Times New Roman" w:eastAsia="Times New Roman" w:hAnsi="Times New Roman" w:cs="Times New Roman"/>
                <w:bCs/>
                <w:sz w:val="24"/>
                <w:szCs w:val="24"/>
                <w:lang w:val="ru-RU" w:eastAsia="zh-CN"/>
              </w:rPr>
              <w:t>.</w:t>
            </w:r>
          </w:p>
          <w:p w14:paraId="26365BB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4.Статично </w:t>
            </w:r>
            <w:proofErr w:type="spellStart"/>
            <w:r w:rsidRPr="009D6E84">
              <w:rPr>
                <w:rFonts w:ascii="Times New Roman" w:eastAsia="Times New Roman" w:hAnsi="Times New Roman" w:cs="Times New Roman"/>
                <w:bCs/>
                <w:sz w:val="24"/>
                <w:szCs w:val="24"/>
                <w:lang w:val="ru-RU" w:eastAsia="zh-CN"/>
              </w:rPr>
              <w:t>балансиране</w:t>
            </w:r>
            <w:proofErr w:type="spellEnd"/>
            <w:r w:rsidRPr="009D6E84">
              <w:rPr>
                <w:rFonts w:ascii="Times New Roman" w:eastAsia="Times New Roman" w:hAnsi="Times New Roman" w:cs="Times New Roman"/>
                <w:bCs/>
                <w:sz w:val="24"/>
                <w:szCs w:val="24"/>
                <w:lang w:val="ru-RU" w:eastAsia="zh-CN"/>
              </w:rPr>
              <w:t xml:space="preserve">. Макс. Статичен момент 0.2 </w:t>
            </w:r>
            <w:proofErr w:type="spellStart"/>
            <w:r w:rsidRPr="009D6E84">
              <w:rPr>
                <w:rFonts w:ascii="Times New Roman" w:eastAsia="Times New Roman" w:hAnsi="Times New Roman" w:cs="Times New Roman"/>
                <w:bCs/>
                <w:sz w:val="24"/>
                <w:szCs w:val="24"/>
                <w:lang w:val="ru-RU" w:eastAsia="zh-CN"/>
              </w:rPr>
              <w:t>кгм</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на БКР.</w:t>
            </w:r>
          </w:p>
          <w:p w14:paraId="0E6A560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5.Пренасяне </w:t>
            </w:r>
            <w:proofErr w:type="gramStart"/>
            <w:r w:rsidRPr="009D6E84">
              <w:rPr>
                <w:rFonts w:ascii="Times New Roman" w:eastAsia="Times New Roman" w:hAnsi="Times New Roman" w:cs="Times New Roman"/>
                <w:bCs/>
                <w:sz w:val="24"/>
                <w:szCs w:val="24"/>
                <w:lang w:val="ru-RU" w:eastAsia="zh-CN"/>
              </w:rPr>
              <w:t>на винта</w:t>
            </w:r>
            <w:proofErr w:type="gramEnd"/>
            <w:r w:rsidRPr="009D6E84">
              <w:rPr>
                <w:rFonts w:ascii="Times New Roman" w:eastAsia="Times New Roman" w:hAnsi="Times New Roman" w:cs="Times New Roman"/>
                <w:bCs/>
                <w:sz w:val="24"/>
                <w:szCs w:val="24"/>
                <w:lang w:val="ru-RU" w:eastAsia="zh-CN"/>
              </w:rPr>
              <w:t xml:space="preserve"> до дока. Монтаж </w:t>
            </w:r>
            <w:proofErr w:type="spellStart"/>
            <w:r w:rsidRPr="009D6E84">
              <w:rPr>
                <w:rFonts w:ascii="Times New Roman" w:eastAsia="Times New Roman" w:hAnsi="Times New Roman" w:cs="Times New Roman"/>
                <w:bCs/>
                <w:sz w:val="24"/>
                <w:szCs w:val="24"/>
                <w:lang w:val="ru-RU" w:eastAsia="zh-CN"/>
              </w:rPr>
              <w:t>към</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w:t>
            </w:r>
            <w:proofErr w:type="spellStart"/>
            <w:r w:rsidRPr="009D6E84">
              <w:rPr>
                <w:rFonts w:ascii="Times New Roman" w:eastAsia="Times New Roman" w:hAnsi="Times New Roman" w:cs="Times New Roman"/>
                <w:bCs/>
                <w:sz w:val="24"/>
                <w:szCs w:val="24"/>
                <w:lang w:val="ru-RU" w:eastAsia="zh-CN"/>
              </w:rPr>
              <w:t>съгласно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инструкцията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Законтряне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Напълване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със</w:t>
            </w:r>
            <w:proofErr w:type="spellEnd"/>
            <w:r w:rsidRPr="009D6E84">
              <w:rPr>
                <w:rFonts w:ascii="Times New Roman" w:eastAsia="Times New Roman" w:hAnsi="Times New Roman" w:cs="Times New Roman"/>
                <w:bCs/>
                <w:sz w:val="24"/>
                <w:szCs w:val="24"/>
                <w:lang w:val="ru-RU" w:eastAsia="zh-CN"/>
              </w:rPr>
              <w:t xml:space="preserve"> свежо масло. Проверка на </w:t>
            </w:r>
            <w:proofErr w:type="spellStart"/>
            <w:r w:rsidRPr="009D6E84">
              <w:rPr>
                <w:rFonts w:ascii="Times New Roman" w:eastAsia="Times New Roman" w:hAnsi="Times New Roman" w:cs="Times New Roman"/>
                <w:bCs/>
                <w:sz w:val="24"/>
                <w:szCs w:val="24"/>
                <w:lang w:val="ru-RU" w:eastAsia="zh-CN"/>
              </w:rPr>
              <w:t>плътност</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Сдаване</w:t>
            </w:r>
            <w:proofErr w:type="spellEnd"/>
            <w:r w:rsidRPr="009D6E84">
              <w:rPr>
                <w:rFonts w:ascii="Times New Roman" w:eastAsia="Times New Roman" w:hAnsi="Times New Roman" w:cs="Times New Roman"/>
                <w:bCs/>
                <w:sz w:val="24"/>
                <w:szCs w:val="24"/>
                <w:lang w:val="ru-RU" w:eastAsia="zh-CN"/>
              </w:rPr>
              <w:t xml:space="preserve"> на л.с. и БКР.</w:t>
            </w:r>
          </w:p>
          <w:p w14:paraId="2073016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p w14:paraId="770931AA" w14:textId="77777777" w:rsidR="009D6E84" w:rsidRPr="009D6E84" w:rsidRDefault="009D6E84" w:rsidP="009D6E84">
            <w:pPr>
              <w:suppressAutoHyphens/>
              <w:spacing w:after="0" w:line="240" w:lineRule="auto"/>
              <w:rPr>
                <w:rFonts w:ascii="Times New Roman" w:eastAsia="Times New Roman" w:hAnsi="Times New Roman" w:cs="Times New Roman"/>
                <w:bCs/>
                <w:color w:val="FF00FF"/>
                <w:sz w:val="24"/>
                <w:szCs w:val="24"/>
                <w:lang w:val="ru-RU" w:eastAsia="zh-CN"/>
              </w:rPr>
            </w:pPr>
            <w:r w:rsidRPr="009D6E84">
              <w:rPr>
                <w:rFonts w:ascii="Times New Roman" w:eastAsia="Times New Roman" w:hAnsi="Times New Roman" w:cs="Times New Roman"/>
                <w:bCs/>
                <w:color w:val="FF00FF"/>
                <w:sz w:val="24"/>
                <w:szCs w:val="24"/>
                <w:lang w:val="ru-RU" w:eastAsia="zh-CN"/>
              </w:rPr>
              <w:t xml:space="preserve"> </w:t>
            </w:r>
          </w:p>
        </w:tc>
      </w:tr>
    </w:tbl>
    <w:p w14:paraId="7D6932F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47D54F2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color w:val="FF0000"/>
          <w:sz w:val="28"/>
          <w:szCs w:val="24"/>
          <w:u w:val="single"/>
          <w:lang w:val="bg-BG" w:eastAsia="zh-CN"/>
        </w:rPr>
      </w:pPr>
    </w:p>
    <w:p w14:paraId="5D49625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color w:val="FF0000"/>
          <w:sz w:val="28"/>
          <w:szCs w:val="24"/>
          <w:u w:val="single"/>
          <w:lang w:val="bg-BG" w:eastAsia="zh-CN"/>
        </w:rPr>
      </w:pPr>
    </w:p>
    <w:p w14:paraId="634F0DD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AD276D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72748B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91C758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43D6BED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0637042"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21D6520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36154C9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6A279D8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0CD36D7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261AEF6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7260253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D80185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509BE5B0" w14:textId="77777777" w:rsidTr="00820974">
        <w:tc>
          <w:tcPr>
            <w:tcW w:w="9530" w:type="dxa"/>
            <w:gridSpan w:val="5"/>
          </w:tcPr>
          <w:p w14:paraId="6633143A"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0860C595" w14:textId="77777777" w:rsidTr="00820974">
        <w:tc>
          <w:tcPr>
            <w:tcW w:w="9530" w:type="dxa"/>
            <w:gridSpan w:val="5"/>
          </w:tcPr>
          <w:p w14:paraId="07C76B0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2867BA19" w14:textId="77777777" w:rsidTr="00820974">
        <w:tc>
          <w:tcPr>
            <w:tcW w:w="9530" w:type="dxa"/>
            <w:gridSpan w:val="5"/>
          </w:tcPr>
          <w:p w14:paraId="03888BC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4846E524" w14:textId="77777777" w:rsidTr="00820974">
        <w:tc>
          <w:tcPr>
            <w:tcW w:w="2062" w:type="dxa"/>
          </w:tcPr>
          <w:p w14:paraId="2E5B1245"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76D8BBF4"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73AF66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2AEE5F8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15D285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690B701" w14:textId="77777777" w:rsidTr="00820974">
        <w:tc>
          <w:tcPr>
            <w:tcW w:w="2062" w:type="dxa"/>
          </w:tcPr>
          <w:p w14:paraId="62D1705D"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17D09B45"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38E166B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1</w:t>
            </w:r>
          </w:p>
        </w:tc>
        <w:tc>
          <w:tcPr>
            <w:tcW w:w="1496" w:type="dxa"/>
          </w:tcPr>
          <w:p w14:paraId="3A2EE4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33FD46C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AED931C" w14:textId="77777777" w:rsidTr="00820974">
        <w:tc>
          <w:tcPr>
            <w:tcW w:w="2062" w:type="dxa"/>
          </w:tcPr>
          <w:p w14:paraId="48C9671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185EE3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A10D20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2554D5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0D85392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Дейдвудно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устройство</w:t>
            </w:r>
            <w:proofErr w:type="spellEnd"/>
          </w:p>
        </w:tc>
      </w:tr>
      <w:tr w:rsidR="009D6E84" w:rsidRPr="009D6E84" w14:paraId="239C02A3" w14:textId="77777777" w:rsidTr="00820974">
        <w:tc>
          <w:tcPr>
            <w:tcW w:w="2062" w:type="dxa"/>
          </w:tcPr>
          <w:p w14:paraId="1731772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FB424A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1CEED13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0DD0DD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0B67AE7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BA9B43D" w14:textId="77777777" w:rsidTr="00820974">
        <w:tc>
          <w:tcPr>
            <w:tcW w:w="2062" w:type="dxa"/>
          </w:tcPr>
          <w:p w14:paraId="331DFC0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05AB06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22F003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02733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2AE76F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E931C1E" w14:textId="77777777" w:rsidTr="00820974">
        <w:tc>
          <w:tcPr>
            <w:tcW w:w="2062" w:type="dxa"/>
            <w:tcBorders>
              <w:bottom w:val="double" w:sz="4" w:space="0" w:color="auto"/>
            </w:tcBorders>
          </w:tcPr>
          <w:p w14:paraId="0874384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6D9F53B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145B19C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05F8A4AA"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2ED1B8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en-GB" w:eastAsia="zh-CN"/>
              </w:rPr>
              <w:t>Гл.механик</w:t>
            </w:r>
            <w:proofErr w:type="spellEnd"/>
          </w:p>
        </w:tc>
      </w:tr>
      <w:tr w:rsidR="009D6E84" w:rsidRPr="009D6E84" w14:paraId="2B5DE6A3" w14:textId="77777777" w:rsidTr="00820974">
        <w:tc>
          <w:tcPr>
            <w:tcW w:w="2062" w:type="dxa"/>
            <w:tcBorders>
              <w:top w:val="double" w:sz="4" w:space="0" w:color="auto"/>
            </w:tcBorders>
          </w:tcPr>
          <w:p w14:paraId="2CAA843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249EF93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01CC690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19E649E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32ACD4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C12E79E" w14:textId="77777777" w:rsidTr="00820974">
        <w:tc>
          <w:tcPr>
            <w:tcW w:w="2062" w:type="dxa"/>
          </w:tcPr>
          <w:p w14:paraId="4C65C5E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766A5E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Диаметър</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 145 – 156 мм</w:t>
            </w:r>
          </w:p>
          <w:p w14:paraId="37F69C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Дължина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вала</w:t>
            </w:r>
            <w:proofErr w:type="gramEnd"/>
            <w:r w:rsidRPr="009D6E84">
              <w:rPr>
                <w:rFonts w:ascii="Times New Roman" w:eastAsia="Times New Roman" w:hAnsi="Times New Roman" w:cs="Times New Roman"/>
                <w:bCs/>
                <w:sz w:val="24"/>
                <w:szCs w:val="24"/>
                <w:lang w:val="ru-RU" w:eastAsia="zh-CN"/>
              </w:rPr>
              <w:t xml:space="preserve"> – 6679 мм</w:t>
            </w:r>
          </w:p>
          <w:p w14:paraId="0AF00BF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Муфа</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болтове</w:t>
            </w:r>
            <w:proofErr w:type="spellEnd"/>
            <w:r w:rsidRPr="009D6E84">
              <w:rPr>
                <w:rFonts w:ascii="Times New Roman" w:eastAsia="Times New Roman" w:hAnsi="Times New Roman" w:cs="Times New Roman"/>
                <w:bCs/>
                <w:sz w:val="24"/>
                <w:szCs w:val="24"/>
                <w:lang w:val="ru-RU" w:eastAsia="zh-CN"/>
              </w:rPr>
              <w:t xml:space="preserve"> 12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М20 </w:t>
            </w:r>
          </w:p>
          <w:p w14:paraId="3608D07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В </w:t>
            </w:r>
            <w:proofErr w:type="spellStart"/>
            <w:r w:rsidRPr="009D6E84">
              <w:rPr>
                <w:rFonts w:ascii="Times New Roman" w:eastAsia="Times New Roman" w:hAnsi="Times New Roman" w:cs="Times New Roman"/>
                <w:bCs/>
                <w:sz w:val="24"/>
                <w:szCs w:val="24"/>
                <w:lang w:val="ru-RU" w:eastAsia="zh-CN"/>
              </w:rPr>
              <w:t>кърмовата</w:t>
            </w:r>
            <w:proofErr w:type="spellEnd"/>
            <w:r w:rsidRPr="009D6E84">
              <w:rPr>
                <w:rFonts w:ascii="Times New Roman" w:eastAsia="Times New Roman" w:hAnsi="Times New Roman" w:cs="Times New Roman"/>
                <w:bCs/>
                <w:sz w:val="24"/>
                <w:szCs w:val="24"/>
                <w:lang w:val="ru-RU" w:eastAsia="zh-CN"/>
              </w:rPr>
              <w:t xml:space="preserve"> част фланец с Ф=280</w:t>
            </w:r>
            <w:proofErr w:type="gramStart"/>
            <w:r w:rsidRPr="009D6E84">
              <w:rPr>
                <w:rFonts w:ascii="Times New Roman" w:eastAsia="Times New Roman" w:hAnsi="Times New Roman" w:cs="Times New Roman"/>
                <w:bCs/>
                <w:sz w:val="24"/>
                <w:szCs w:val="24"/>
                <w:lang w:val="ru-RU" w:eastAsia="zh-CN"/>
              </w:rPr>
              <w:t>мм  и</w:t>
            </w:r>
            <w:proofErr w:type="gramEnd"/>
            <w:r w:rsidRPr="009D6E84">
              <w:rPr>
                <w:rFonts w:ascii="Times New Roman" w:eastAsia="Times New Roman" w:hAnsi="Times New Roman" w:cs="Times New Roman"/>
                <w:bCs/>
                <w:sz w:val="24"/>
                <w:szCs w:val="24"/>
                <w:lang w:val="ru-RU" w:eastAsia="zh-CN"/>
              </w:rPr>
              <w:t xml:space="preserve"> 6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болтове</w:t>
            </w:r>
            <w:proofErr w:type="spellEnd"/>
            <w:r w:rsidRPr="009D6E84">
              <w:rPr>
                <w:rFonts w:ascii="Times New Roman" w:eastAsia="Times New Roman" w:hAnsi="Times New Roman" w:cs="Times New Roman"/>
                <w:bCs/>
                <w:sz w:val="24"/>
                <w:szCs w:val="24"/>
                <w:lang w:val="ru-RU" w:eastAsia="zh-CN"/>
              </w:rPr>
              <w:t xml:space="preserve"> М30</w:t>
            </w:r>
          </w:p>
          <w:p w14:paraId="0B3219C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eastAsia="zh-CN"/>
              </w:rPr>
            </w:pPr>
            <w:proofErr w:type="spellStart"/>
            <w:r w:rsidRPr="009D6E84">
              <w:rPr>
                <w:rFonts w:ascii="Times New Roman" w:eastAsia="Times New Roman" w:hAnsi="Times New Roman" w:cs="Times New Roman"/>
                <w:bCs/>
                <w:sz w:val="24"/>
                <w:szCs w:val="24"/>
                <w:lang w:val="en-GB" w:eastAsia="zh-CN"/>
              </w:rPr>
              <w:t>Дейдвудни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уплътнения</w:t>
            </w:r>
            <w:proofErr w:type="spellEnd"/>
            <w:r w:rsidRPr="009D6E84">
              <w:rPr>
                <w:rFonts w:ascii="Times New Roman" w:eastAsia="Times New Roman" w:hAnsi="Times New Roman" w:cs="Times New Roman"/>
                <w:bCs/>
                <w:sz w:val="24"/>
                <w:szCs w:val="24"/>
                <w:lang w:val="en-GB" w:eastAsia="zh-CN"/>
              </w:rPr>
              <w:t xml:space="preserve"> – </w:t>
            </w:r>
            <w:r w:rsidRPr="009D6E84">
              <w:rPr>
                <w:rFonts w:ascii="Times New Roman" w:eastAsia="Times New Roman" w:hAnsi="Times New Roman" w:cs="Times New Roman"/>
                <w:bCs/>
                <w:sz w:val="24"/>
                <w:szCs w:val="24"/>
                <w:lang w:eastAsia="zh-CN"/>
              </w:rPr>
              <w:t>“</w:t>
            </w:r>
            <w:proofErr w:type="spellStart"/>
            <w:r w:rsidRPr="009D6E84">
              <w:rPr>
                <w:rFonts w:ascii="Times New Roman" w:eastAsia="Times New Roman" w:hAnsi="Times New Roman" w:cs="Times New Roman"/>
                <w:bCs/>
                <w:sz w:val="24"/>
                <w:szCs w:val="24"/>
                <w:lang w:eastAsia="zh-CN"/>
              </w:rPr>
              <w:t>Simpleks</w:t>
            </w:r>
            <w:proofErr w:type="spellEnd"/>
            <w:r w:rsidRPr="009D6E84">
              <w:rPr>
                <w:rFonts w:ascii="Times New Roman" w:eastAsia="Times New Roman" w:hAnsi="Times New Roman" w:cs="Times New Roman"/>
                <w:bCs/>
                <w:sz w:val="24"/>
                <w:szCs w:val="24"/>
                <w:lang w:eastAsia="zh-CN"/>
              </w:rPr>
              <w:t>”</w:t>
            </w:r>
          </w:p>
        </w:tc>
      </w:tr>
      <w:tr w:rsidR="009D6E84" w:rsidRPr="009D6E84" w14:paraId="321714A2" w14:textId="77777777" w:rsidTr="00820974">
        <w:tc>
          <w:tcPr>
            <w:tcW w:w="2062" w:type="dxa"/>
          </w:tcPr>
          <w:p w14:paraId="1C4C5E7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38D081F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След</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демонтаж</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гребен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винт</w:t>
            </w:r>
            <w:proofErr w:type="spellEnd"/>
          </w:p>
        </w:tc>
      </w:tr>
      <w:tr w:rsidR="009D6E84" w:rsidRPr="009D6E84" w14:paraId="2D07842E" w14:textId="77777777" w:rsidTr="00820974">
        <w:tc>
          <w:tcPr>
            <w:tcW w:w="2062" w:type="dxa"/>
          </w:tcPr>
          <w:p w14:paraId="3A7F694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4F6041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на ЛС И БКР</w:t>
            </w:r>
          </w:p>
        </w:tc>
      </w:tr>
      <w:tr w:rsidR="009D6E84" w:rsidRPr="009D6E84" w14:paraId="13FA76F5" w14:textId="77777777" w:rsidTr="00820974">
        <w:tc>
          <w:tcPr>
            <w:tcW w:w="2062" w:type="dxa"/>
          </w:tcPr>
          <w:p w14:paraId="1466976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p w14:paraId="3ECC0BB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c>
          <w:tcPr>
            <w:tcW w:w="7468" w:type="dxa"/>
            <w:gridSpan w:val="4"/>
          </w:tcPr>
          <w:p w14:paraId="34EA1A2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69936942" w14:textId="77777777" w:rsidTr="00820974">
        <w:tc>
          <w:tcPr>
            <w:tcW w:w="2062" w:type="dxa"/>
          </w:tcPr>
          <w:p w14:paraId="0AB2433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p w14:paraId="73CA31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2ED6501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6ECBCF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p w14:paraId="1BF2F42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en-GB" w:eastAsia="zh-CN"/>
              </w:rPr>
            </w:pPr>
          </w:p>
        </w:tc>
        <w:tc>
          <w:tcPr>
            <w:tcW w:w="7468" w:type="dxa"/>
            <w:gridSpan w:val="4"/>
          </w:tcPr>
          <w:p w14:paraId="528D81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1.Развиване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пробки.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пропадането</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дейдвудния</w:t>
            </w:r>
            <w:proofErr w:type="spellEnd"/>
            <w:r w:rsidRPr="009D6E84">
              <w:rPr>
                <w:rFonts w:ascii="Times New Roman" w:eastAsia="Times New Roman" w:hAnsi="Times New Roman" w:cs="Times New Roman"/>
                <w:bCs/>
                <w:sz w:val="24"/>
                <w:szCs w:val="24"/>
                <w:lang w:val="ru-RU" w:eastAsia="zh-CN"/>
              </w:rPr>
              <w:t xml:space="preserve"> лагер </w:t>
            </w:r>
            <w:proofErr w:type="spellStart"/>
            <w:r w:rsidRPr="009D6E84">
              <w:rPr>
                <w:rFonts w:ascii="Times New Roman" w:eastAsia="Times New Roman" w:hAnsi="Times New Roman" w:cs="Times New Roman"/>
                <w:bCs/>
                <w:sz w:val="24"/>
                <w:szCs w:val="24"/>
                <w:lang w:val="ru-RU" w:eastAsia="zh-CN"/>
              </w:rPr>
              <w:t>преди</w:t>
            </w:r>
            <w:proofErr w:type="spellEnd"/>
            <w:r w:rsidRPr="009D6E84">
              <w:rPr>
                <w:rFonts w:ascii="Times New Roman" w:eastAsia="Times New Roman" w:hAnsi="Times New Roman" w:cs="Times New Roman"/>
                <w:bCs/>
                <w:sz w:val="24"/>
                <w:szCs w:val="24"/>
                <w:lang w:val="ru-RU" w:eastAsia="zh-CN"/>
              </w:rPr>
              <w:t xml:space="preserve"> и след </w:t>
            </w:r>
            <w:proofErr w:type="spellStart"/>
            <w:r w:rsidRPr="009D6E84">
              <w:rPr>
                <w:rFonts w:ascii="Times New Roman" w:eastAsia="Times New Roman" w:hAnsi="Times New Roman" w:cs="Times New Roman"/>
                <w:bCs/>
                <w:sz w:val="24"/>
                <w:szCs w:val="24"/>
                <w:lang w:val="ru-RU" w:eastAsia="zh-CN"/>
              </w:rPr>
              <w:t>подмяната</w:t>
            </w:r>
            <w:proofErr w:type="spellEnd"/>
            <w:r w:rsidRPr="009D6E84">
              <w:rPr>
                <w:rFonts w:ascii="Times New Roman" w:eastAsia="Times New Roman" w:hAnsi="Times New Roman" w:cs="Times New Roman"/>
                <w:bCs/>
                <w:sz w:val="24"/>
                <w:szCs w:val="24"/>
                <w:lang w:val="ru-RU" w:eastAsia="zh-CN"/>
              </w:rPr>
              <w:t xml:space="preserve"> на лагера.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на БКР.</w:t>
            </w:r>
          </w:p>
          <w:p w14:paraId="19AC91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2.Снемане </w:t>
            </w:r>
            <w:proofErr w:type="spellStart"/>
            <w:r w:rsidRPr="009D6E84">
              <w:rPr>
                <w:rFonts w:ascii="Times New Roman" w:eastAsia="Times New Roman" w:hAnsi="Times New Roman" w:cs="Times New Roman"/>
                <w:bCs/>
                <w:sz w:val="24"/>
                <w:szCs w:val="24"/>
                <w:lang w:val="ru-RU" w:eastAsia="zh-CN"/>
              </w:rPr>
              <w:t>репери</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центровката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преди</w:t>
            </w:r>
            <w:proofErr w:type="spellEnd"/>
            <w:r w:rsidRPr="009D6E84">
              <w:rPr>
                <w:rFonts w:ascii="Times New Roman" w:eastAsia="Times New Roman" w:hAnsi="Times New Roman" w:cs="Times New Roman"/>
                <w:bCs/>
                <w:sz w:val="24"/>
                <w:szCs w:val="24"/>
                <w:lang w:val="ru-RU" w:eastAsia="zh-CN"/>
              </w:rPr>
              <w:t xml:space="preserve"> и след </w:t>
            </w:r>
            <w:proofErr w:type="spellStart"/>
            <w:r w:rsidRPr="009D6E84">
              <w:rPr>
                <w:rFonts w:ascii="Times New Roman" w:eastAsia="Times New Roman" w:hAnsi="Times New Roman" w:cs="Times New Roman"/>
                <w:bCs/>
                <w:sz w:val="24"/>
                <w:szCs w:val="24"/>
                <w:lang w:val="ru-RU" w:eastAsia="zh-CN"/>
              </w:rPr>
              <w:t>влизане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в дока.   </w:t>
            </w:r>
          </w:p>
          <w:p w14:paraId="0C52770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3.</w:t>
            </w:r>
            <w:proofErr w:type="gramStart"/>
            <w:r w:rsidRPr="009D6E84">
              <w:rPr>
                <w:rFonts w:ascii="Times New Roman" w:eastAsia="Times New Roman" w:hAnsi="Times New Roman" w:cs="Times New Roman"/>
                <w:bCs/>
                <w:sz w:val="24"/>
                <w:szCs w:val="24"/>
                <w:lang w:val="ru-RU" w:eastAsia="zh-CN"/>
              </w:rPr>
              <w:t>Разкуплиране  на</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от </w:t>
            </w:r>
            <w:proofErr w:type="spellStart"/>
            <w:r w:rsidRPr="009D6E84">
              <w:rPr>
                <w:rFonts w:ascii="Times New Roman" w:eastAsia="Times New Roman" w:hAnsi="Times New Roman" w:cs="Times New Roman"/>
                <w:bCs/>
                <w:sz w:val="24"/>
                <w:szCs w:val="24"/>
                <w:lang w:val="ru-RU" w:eastAsia="zh-CN"/>
              </w:rPr>
              <w:t>хидромуфата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болтове</w:t>
            </w:r>
            <w:proofErr w:type="spellEnd"/>
            <w:r w:rsidRPr="009D6E84">
              <w:rPr>
                <w:rFonts w:ascii="Times New Roman" w:eastAsia="Times New Roman" w:hAnsi="Times New Roman" w:cs="Times New Roman"/>
                <w:bCs/>
                <w:sz w:val="24"/>
                <w:szCs w:val="24"/>
                <w:lang w:val="ru-RU" w:eastAsia="zh-CN"/>
              </w:rPr>
              <w:t xml:space="preserve"> М20 -6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
          <w:p w14:paraId="52AD2F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4.Демонтиране на </w:t>
            </w:r>
            <w:proofErr w:type="spellStart"/>
            <w:r w:rsidRPr="009D6E84">
              <w:rPr>
                <w:rFonts w:ascii="Times New Roman" w:eastAsia="Times New Roman" w:hAnsi="Times New Roman" w:cs="Times New Roman"/>
                <w:bCs/>
                <w:sz w:val="24"/>
                <w:szCs w:val="24"/>
                <w:lang w:val="ru-RU" w:eastAsia="zh-CN"/>
              </w:rPr>
              <w:t>дейдвудното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уплътнение</w:t>
            </w:r>
            <w:proofErr w:type="spellEnd"/>
            <w:r w:rsidRPr="009D6E84">
              <w:rPr>
                <w:rFonts w:ascii="Times New Roman" w:eastAsia="Times New Roman" w:hAnsi="Times New Roman" w:cs="Times New Roman"/>
                <w:bCs/>
                <w:sz w:val="24"/>
                <w:szCs w:val="24"/>
                <w:lang w:val="ru-RU" w:eastAsia="zh-CN"/>
              </w:rPr>
              <w:t xml:space="preserve">-тип “Симплекс”. </w:t>
            </w:r>
            <w:proofErr w:type="spellStart"/>
            <w:r w:rsidRPr="009D6E84">
              <w:rPr>
                <w:rFonts w:ascii="Times New Roman" w:eastAsia="Times New Roman" w:hAnsi="Times New Roman" w:cs="Times New Roman"/>
                <w:bCs/>
                <w:sz w:val="24"/>
                <w:szCs w:val="24"/>
                <w:lang w:val="ru-RU" w:eastAsia="zh-CN"/>
              </w:rPr>
              <w:t>Пренасяне</w:t>
            </w:r>
            <w:proofErr w:type="spellEnd"/>
            <w:r w:rsidRPr="009D6E84">
              <w:rPr>
                <w:rFonts w:ascii="Times New Roman" w:eastAsia="Times New Roman" w:hAnsi="Times New Roman" w:cs="Times New Roman"/>
                <w:bCs/>
                <w:sz w:val="24"/>
                <w:szCs w:val="24"/>
                <w:lang w:val="ru-RU" w:eastAsia="zh-CN"/>
              </w:rPr>
              <w:t xml:space="preserve"> в цеха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Подмяна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уплътненията</w:t>
            </w:r>
            <w:proofErr w:type="spellEnd"/>
            <w:r w:rsidRPr="009D6E84">
              <w:rPr>
                <w:rFonts w:ascii="Times New Roman" w:eastAsia="Times New Roman" w:hAnsi="Times New Roman" w:cs="Times New Roman"/>
                <w:bCs/>
                <w:sz w:val="24"/>
                <w:szCs w:val="24"/>
                <w:lang w:val="ru-RU" w:eastAsia="zh-CN"/>
              </w:rPr>
              <w:t xml:space="preserve"> на “Симплекс”. Доставя </w:t>
            </w:r>
            <w:proofErr w:type="spellStart"/>
            <w:r w:rsidRPr="009D6E84">
              <w:rPr>
                <w:rFonts w:ascii="Times New Roman" w:eastAsia="Times New Roman" w:hAnsi="Times New Roman" w:cs="Times New Roman"/>
                <w:bCs/>
                <w:sz w:val="24"/>
                <w:szCs w:val="24"/>
                <w:lang w:val="ru-RU" w:eastAsia="zh-CN"/>
              </w:rPr>
              <w:t>кораба</w:t>
            </w:r>
            <w:proofErr w:type="spellEnd"/>
            <w:r w:rsidRPr="009D6E84">
              <w:rPr>
                <w:rFonts w:ascii="Times New Roman" w:eastAsia="Times New Roman" w:hAnsi="Times New Roman" w:cs="Times New Roman"/>
                <w:bCs/>
                <w:sz w:val="24"/>
                <w:szCs w:val="24"/>
                <w:lang w:val="ru-RU" w:eastAsia="zh-CN"/>
              </w:rPr>
              <w:t xml:space="preserve">. Монтаж по обратен </w:t>
            </w:r>
            <w:proofErr w:type="spellStart"/>
            <w:r w:rsidRPr="009D6E84">
              <w:rPr>
                <w:rFonts w:ascii="Times New Roman" w:eastAsia="Times New Roman" w:hAnsi="Times New Roman" w:cs="Times New Roman"/>
                <w:bCs/>
                <w:sz w:val="24"/>
                <w:szCs w:val="24"/>
                <w:lang w:val="ru-RU" w:eastAsia="zh-CN"/>
              </w:rPr>
              <w:t>ред</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като</w:t>
            </w:r>
            <w:proofErr w:type="spellEnd"/>
            <w:r w:rsidRPr="009D6E84">
              <w:rPr>
                <w:rFonts w:ascii="Times New Roman" w:eastAsia="Times New Roman" w:hAnsi="Times New Roman" w:cs="Times New Roman"/>
                <w:bCs/>
                <w:sz w:val="24"/>
                <w:szCs w:val="24"/>
                <w:lang w:val="ru-RU" w:eastAsia="zh-CN"/>
              </w:rPr>
              <w:t xml:space="preserve"> се </w:t>
            </w:r>
            <w:proofErr w:type="spellStart"/>
            <w:r w:rsidRPr="009D6E84">
              <w:rPr>
                <w:rFonts w:ascii="Times New Roman" w:eastAsia="Times New Roman" w:hAnsi="Times New Roman" w:cs="Times New Roman"/>
                <w:bCs/>
                <w:sz w:val="24"/>
                <w:szCs w:val="24"/>
                <w:lang w:val="ru-RU" w:eastAsia="zh-CN"/>
              </w:rPr>
              <w:t>спазват</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изискванията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завода</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производител</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Напълване</w:t>
            </w:r>
            <w:proofErr w:type="spellEnd"/>
            <w:r w:rsidRPr="009D6E84">
              <w:rPr>
                <w:rFonts w:ascii="Times New Roman" w:eastAsia="Times New Roman" w:hAnsi="Times New Roman" w:cs="Times New Roman"/>
                <w:bCs/>
                <w:sz w:val="24"/>
                <w:szCs w:val="24"/>
                <w:lang w:val="ru-RU" w:eastAsia="zh-CN"/>
              </w:rPr>
              <w:t xml:space="preserve"> с масло 24 - </w:t>
            </w:r>
            <w:proofErr w:type="spellStart"/>
            <w:r w:rsidRPr="009D6E84">
              <w:rPr>
                <w:rFonts w:ascii="Times New Roman" w:eastAsia="Times New Roman" w:hAnsi="Times New Roman" w:cs="Times New Roman"/>
                <w:bCs/>
                <w:sz w:val="24"/>
                <w:szCs w:val="24"/>
                <w:lang w:val="ru-RU" w:eastAsia="zh-CN"/>
              </w:rPr>
              <w:t>часово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изпитание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плътност</w:t>
            </w:r>
            <w:proofErr w:type="spellEnd"/>
            <w:r w:rsidRPr="009D6E84">
              <w:rPr>
                <w:rFonts w:ascii="Times New Roman" w:eastAsia="Times New Roman" w:hAnsi="Times New Roman" w:cs="Times New Roman"/>
                <w:bCs/>
                <w:sz w:val="24"/>
                <w:szCs w:val="24"/>
                <w:lang w:val="ru-RU" w:eastAsia="zh-CN"/>
              </w:rPr>
              <w:t>.</w:t>
            </w:r>
          </w:p>
          <w:p w14:paraId="58FA465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5.Демонтаж на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w:t>
            </w:r>
            <w:proofErr w:type="spellStart"/>
            <w:r w:rsidRPr="009D6E84">
              <w:rPr>
                <w:rFonts w:ascii="Times New Roman" w:eastAsia="Times New Roman" w:hAnsi="Times New Roman" w:cs="Times New Roman"/>
                <w:bCs/>
                <w:sz w:val="24"/>
                <w:szCs w:val="24"/>
                <w:lang w:val="ru-RU" w:eastAsia="zh-CN"/>
              </w:rPr>
              <w:t>пренасяне</w:t>
            </w:r>
            <w:proofErr w:type="spellEnd"/>
            <w:r w:rsidRPr="009D6E84">
              <w:rPr>
                <w:rFonts w:ascii="Times New Roman" w:eastAsia="Times New Roman" w:hAnsi="Times New Roman" w:cs="Times New Roman"/>
                <w:bCs/>
                <w:sz w:val="24"/>
                <w:szCs w:val="24"/>
                <w:lang w:val="ru-RU" w:eastAsia="zh-CN"/>
              </w:rPr>
              <w:t xml:space="preserve"> в цеха,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преглед</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качване</w:t>
            </w:r>
            <w:proofErr w:type="spellEnd"/>
            <w:r w:rsidRPr="009D6E84">
              <w:rPr>
                <w:rFonts w:ascii="Times New Roman" w:eastAsia="Times New Roman" w:hAnsi="Times New Roman" w:cs="Times New Roman"/>
                <w:bCs/>
                <w:sz w:val="24"/>
                <w:szCs w:val="24"/>
                <w:lang w:val="ru-RU" w:eastAsia="zh-CN"/>
              </w:rPr>
              <w:t xml:space="preserve"> на струг, проверка за бой между </w:t>
            </w:r>
            <w:proofErr w:type="spellStart"/>
            <w:r w:rsidRPr="009D6E84">
              <w:rPr>
                <w:rFonts w:ascii="Times New Roman" w:eastAsia="Times New Roman" w:hAnsi="Times New Roman" w:cs="Times New Roman"/>
                <w:bCs/>
                <w:sz w:val="24"/>
                <w:szCs w:val="24"/>
                <w:lang w:val="ru-RU" w:eastAsia="zh-CN"/>
              </w:rPr>
              <w:t>центровете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изправяне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изкривяванията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пред БКР.</w:t>
            </w:r>
          </w:p>
          <w:p w14:paraId="1469A29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6.Почистване и </w:t>
            </w:r>
            <w:proofErr w:type="spellStart"/>
            <w:r w:rsidRPr="009D6E84">
              <w:rPr>
                <w:rFonts w:ascii="Times New Roman" w:eastAsia="Times New Roman" w:hAnsi="Times New Roman" w:cs="Times New Roman"/>
                <w:bCs/>
                <w:sz w:val="24"/>
                <w:szCs w:val="24"/>
                <w:lang w:val="ru-RU" w:eastAsia="zh-CN"/>
              </w:rPr>
              <w:t>оглед</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дейдвудната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тръба</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дейдвудна</w:t>
            </w:r>
            <w:proofErr w:type="spellEnd"/>
            <w:r w:rsidRPr="009D6E84">
              <w:rPr>
                <w:rFonts w:ascii="Times New Roman" w:eastAsia="Times New Roman" w:hAnsi="Times New Roman" w:cs="Times New Roman"/>
                <w:bCs/>
                <w:sz w:val="24"/>
                <w:szCs w:val="24"/>
                <w:lang w:val="ru-RU" w:eastAsia="zh-CN"/>
              </w:rPr>
              <w:t xml:space="preserve"> втулка.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и </w:t>
            </w:r>
            <w:proofErr w:type="spellStart"/>
            <w:proofErr w:type="gramStart"/>
            <w:r w:rsidRPr="009D6E84">
              <w:rPr>
                <w:rFonts w:ascii="Times New Roman" w:eastAsia="Times New Roman" w:hAnsi="Times New Roman" w:cs="Times New Roman"/>
                <w:bCs/>
                <w:sz w:val="24"/>
                <w:szCs w:val="24"/>
                <w:lang w:val="ru-RU" w:eastAsia="zh-CN"/>
              </w:rPr>
              <w:t>актиране.Предявямане</w:t>
            </w:r>
            <w:proofErr w:type="spellEnd"/>
            <w:proofErr w:type="gramEnd"/>
            <w:r w:rsidRPr="009D6E84">
              <w:rPr>
                <w:rFonts w:ascii="Times New Roman" w:eastAsia="Times New Roman" w:hAnsi="Times New Roman" w:cs="Times New Roman"/>
                <w:bCs/>
                <w:sz w:val="24"/>
                <w:szCs w:val="24"/>
                <w:lang w:val="ru-RU" w:eastAsia="zh-CN"/>
              </w:rPr>
              <w:t xml:space="preserve"> на БКР и ЛС.</w:t>
            </w:r>
          </w:p>
          <w:p w14:paraId="338F680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7.Дейдвудна втулка/</w:t>
            </w:r>
            <w:proofErr w:type="spellStart"/>
            <w:r w:rsidRPr="009D6E84">
              <w:rPr>
                <w:rFonts w:ascii="Times New Roman" w:eastAsia="Times New Roman" w:hAnsi="Times New Roman" w:cs="Times New Roman"/>
                <w:bCs/>
                <w:sz w:val="24"/>
                <w:szCs w:val="24"/>
                <w:lang w:val="ru-RU" w:eastAsia="zh-CN"/>
              </w:rPr>
              <w:t>бабит</w:t>
            </w:r>
            <w:proofErr w:type="spellEnd"/>
            <w:r w:rsidRPr="009D6E84">
              <w:rPr>
                <w:rFonts w:ascii="Times New Roman" w:eastAsia="Times New Roman" w:hAnsi="Times New Roman" w:cs="Times New Roman"/>
                <w:bCs/>
                <w:sz w:val="24"/>
                <w:szCs w:val="24"/>
                <w:lang w:val="ru-RU" w:eastAsia="zh-CN"/>
              </w:rPr>
              <w:t>/ - Ф156</w:t>
            </w:r>
            <w:proofErr w:type="gramStart"/>
            <w:r w:rsidRPr="009D6E84">
              <w:rPr>
                <w:rFonts w:ascii="Times New Roman" w:eastAsia="Times New Roman" w:hAnsi="Times New Roman" w:cs="Times New Roman"/>
                <w:bCs/>
                <w:sz w:val="24"/>
                <w:szCs w:val="24"/>
                <w:lang w:val="ru-RU" w:eastAsia="zh-CN"/>
              </w:rPr>
              <w:t>мм,</w:t>
            </w:r>
            <w:r w:rsidRPr="009D6E84">
              <w:rPr>
                <w:rFonts w:ascii="Times New Roman" w:eastAsia="Times New Roman" w:hAnsi="Times New Roman" w:cs="Times New Roman"/>
                <w:bCs/>
                <w:sz w:val="24"/>
                <w:szCs w:val="24"/>
                <w:lang w:eastAsia="zh-CN"/>
              </w:rPr>
              <w:t>L</w:t>
            </w:r>
            <w:proofErr w:type="gramEnd"/>
            <w:r w:rsidRPr="009D6E84">
              <w:rPr>
                <w:rFonts w:ascii="Times New Roman" w:eastAsia="Times New Roman" w:hAnsi="Times New Roman" w:cs="Times New Roman"/>
                <w:bCs/>
                <w:sz w:val="24"/>
                <w:szCs w:val="24"/>
                <w:lang w:val="ru-RU" w:eastAsia="zh-CN"/>
              </w:rPr>
              <w:t xml:space="preserve">700мм – </w:t>
            </w:r>
            <w:proofErr w:type="spellStart"/>
            <w:r w:rsidRPr="009D6E84">
              <w:rPr>
                <w:rFonts w:ascii="Times New Roman" w:eastAsia="Times New Roman" w:hAnsi="Times New Roman" w:cs="Times New Roman"/>
                <w:bCs/>
                <w:sz w:val="24"/>
                <w:szCs w:val="24"/>
                <w:lang w:val="ru-RU" w:eastAsia="zh-CN"/>
              </w:rPr>
              <w:t>демонтаж,презаливане</w:t>
            </w:r>
            <w:proofErr w:type="spellEnd"/>
            <w:r w:rsidRPr="009D6E84">
              <w:rPr>
                <w:rFonts w:ascii="Times New Roman" w:eastAsia="Times New Roman" w:hAnsi="Times New Roman" w:cs="Times New Roman"/>
                <w:bCs/>
                <w:sz w:val="24"/>
                <w:szCs w:val="24"/>
                <w:lang w:val="ru-RU" w:eastAsia="zh-CN"/>
              </w:rPr>
              <w:t xml:space="preserve">, механична обработка, </w:t>
            </w:r>
            <w:proofErr w:type="spellStart"/>
            <w:r w:rsidRPr="009D6E84">
              <w:rPr>
                <w:rFonts w:ascii="Times New Roman" w:eastAsia="Times New Roman" w:hAnsi="Times New Roman" w:cs="Times New Roman"/>
                <w:bCs/>
                <w:sz w:val="24"/>
                <w:szCs w:val="24"/>
                <w:lang w:val="ru-RU" w:eastAsia="zh-CN"/>
              </w:rPr>
              <w:t>пасване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към</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и монтаж на </w:t>
            </w:r>
            <w:proofErr w:type="spellStart"/>
            <w:r w:rsidRPr="009D6E84">
              <w:rPr>
                <w:rFonts w:ascii="Times New Roman" w:eastAsia="Times New Roman" w:hAnsi="Times New Roman" w:cs="Times New Roman"/>
                <w:bCs/>
                <w:sz w:val="24"/>
                <w:szCs w:val="24"/>
                <w:lang w:val="ru-RU" w:eastAsia="zh-CN"/>
              </w:rPr>
              <w:t>място</w:t>
            </w:r>
            <w:proofErr w:type="spellEnd"/>
            <w:r w:rsidRPr="009D6E84">
              <w:rPr>
                <w:rFonts w:ascii="Times New Roman" w:eastAsia="Times New Roman" w:hAnsi="Times New Roman" w:cs="Times New Roman"/>
                <w:bCs/>
                <w:sz w:val="24"/>
                <w:szCs w:val="24"/>
                <w:lang w:val="ru-RU" w:eastAsia="zh-CN"/>
              </w:rPr>
              <w:t xml:space="preserve"> по </w:t>
            </w:r>
            <w:proofErr w:type="spellStart"/>
            <w:r w:rsidRPr="009D6E84">
              <w:rPr>
                <w:rFonts w:ascii="Times New Roman" w:eastAsia="Times New Roman" w:hAnsi="Times New Roman" w:cs="Times New Roman"/>
                <w:bCs/>
                <w:sz w:val="24"/>
                <w:szCs w:val="24"/>
                <w:lang w:val="ru-RU" w:eastAsia="zh-CN"/>
              </w:rPr>
              <w:t>обратния</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път</w:t>
            </w:r>
            <w:proofErr w:type="spellEnd"/>
            <w:r w:rsidRPr="009D6E84">
              <w:rPr>
                <w:rFonts w:ascii="Times New Roman" w:eastAsia="Times New Roman" w:hAnsi="Times New Roman" w:cs="Times New Roman"/>
                <w:bCs/>
                <w:sz w:val="24"/>
                <w:szCs w:val="24"/>
                <w:lang w:val="ru-RU" w:eastAsia="zh-CN"/>
              </w:rPr>
              <w:t>.</w:t>
            </w:r>
          </w:p>
          <w:p w14:paraId="1F96A0F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8.Отваряне </w:t>
            </w:r>
            <w:proofErr w:type="spellStart"/>
            <w:r w:rsidRPr="009D6E84">
              <w:rPr>
                <w:rFonts w:ascii="Times New Roman" w:eastAsia="Times New Roman" w:hAnsi="Times New Roman" w:cs="Times New Roman"/>
                <w:bCs/>
                <w:sz w:val="24"/>
                <w:szCs w:val="24"/>
                <w:lang w:val="ru-RU" w:eastAsia="zh-CN"/>
              </w:rPr>
              <w:t>маслената</w:t>
            </w:r>
            <w:proofErr w:type="spellEnd"/>
            <w:r w:rsidRPr="009D6E84">
              <w:rPr>
                <w:rFonts w:ascii="Times New Roman" w:eastAsia="Times New Roman" w:hAnsi="Times New Roman" w:cs="Times New Roman"/>
                <w:bCs/>
                <w:sz w:val="24"/>
                <w:szCs w:val="24"/>
                <w:lang w:val="ru-RU" w:eastAsia="zh-CN"/>
              </w:rPr>
              <w:t xml:space="preserve"> цистерна за </w:t>
            </w:r>
            <w:proofErr w:type="spellStart"/>
            <w:r w:rsidRPr="009D6E84">
              <w:rPr>
                <w:rFonts w:ascii="Times New Roman" w:eastAsia="Times New Roman" w:hAnsi="Times New Roman" w:cs="Times New Roman"/>
                <w:bCs/>
                <w:sz w:val="24"/>
                <w:szCs w:val="24"/>
                <w:lang w:val="ru-RU" w:eastAsia="zh-CN"/>
              </w:rPr>
              <w:t>мазане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дейдвудния</w:t>
            </w:r>
            <w:proofErr w:type="spellEnd"/>
            <w:r w:rsidRPr="009D6E84">
              <w:rPr>
                <w:rFonts w:ascii="Times New Roman" w:eastAsia="Times New Roman" w:hAnsi="Times New Roman" w:cs="Times New Roman"/>
                <w:bCs/>
                <w:sz w:val="24"/>
                <w:szCs w:val="24"/>
                <w:lang w:val="ru-RU" w:eastAsia="zh-CN"/>
              </w:rPr>
              <w:t xml:space="preserve"> лагер.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промиване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Продухване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маслените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тръбопроводи</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въздух</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Затваряне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цистерната</w:t>
            </w:r>
            <w:proofErr w:type="spellEnd"/>
            <w:r w:rsidRPr="009D6E84">
              <w:rPr>
                <w:rFonts w:ascii="Times New Roman" w:eastAsia="Times New Roman" w:hAnsi="Times New Roman" w:cs="Times New Roman"/>
                <w:bCs/>
                <w:sz w:val="24"/>
                <w:szCs w:val="24"/>
                <w:lang w:val="ru-RU" w:eastAsia="zh-CN"/>
              </w:rPr>
              <w:t>.</w:t>
            </w:r>
          </w:p>
          <w:p w14:paraId="70AA2E6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9.Подмяна </w:t>
            </w:r>
            <w:proofErr w:type="spellStart"/>
            <w:r w:rsidRPr="009D6E84">
              <w:rPr>
                <w:rFonts w:ascii="Times New Roman" w:eastAsia="Times New Roman" w:hAnsi="Times New Roman" w:cs="Times New Roman"/>
                <w:bCs/>
                <w:sz w:val="24"/>
                <w:szCs w:val="24"/>
                <w:lang w:val="ru-RU" w:eastAsia="zh-CN"/>
              </w:rPr>
              <w:t>семеринга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вала</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към</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муфата</w:t>
            </w:r>
            <w:proofErr w:type="spellEnd"/>
            <w:r w:rsidRPr="009D6E84">
              <w:rPr>
                <w:rFonts w:ascii="Times New Roman" w:eastAsia="Times New Roman" w:hAnsi="Times New Roman" w:cs="Times New Roman"/>
                <w:bCs/>
                <w:sz w:val="24"/>
                <w:szCs w:val="24"/>
                <w:lang w:val="ru-RU" w:eastAsia="zh-CN"/>
              </w:rPr>
              <w:t xml:space="preserve"> – Ф140х170х15. </w:t>
            </w:r>
            <w:proofErr w:type="spellStart"/>
            <w:r w:rsidRPr="009D6E84">
              <w:rPr>
                <w:rFonts w:ascii="Times New Roman" w:eastAsia="Times New Roman" w:hAnsi="Times New Roman" w:cs="Times New Roman"/>
                <w:bCs/>
                <w:sz w:val="24"/>
                <w:szCs w:val="24"/>
                <w:lang w:val="ru-RU" w:eastAsia="zh-CN"/>
              </w:rPr>
              <w:t>Осигурява</w:t>
            </w:r>
            <w:proofErr w:type="spellEnd"/>
            <w:r w:rsidRPr="009D6E84">
              <w:rPr>
                <w:rFonts w:ascii="Times New Roman" w:eastAsia="Times New Roman" w:hAnsi="Times New Roman" w:cs="Times New Roman"/>
                <w:bCs/>
                <w:sz w:val="24"/>
                <w:szCs w:val="24"/>
                <w:lang w:val="ru-RU" w:eastAsia="zh-CN"/>
              </w:rPr>
              <w:t xml:space="preserve"> ЛС</w:t>
            </w:r>
          </w:p>
          <w:p w14:paraId="4BC3C7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10.Пренасяне на </w:t>
            </w:r>
            <w:proofErr w:type="spellStart"/>
            <w:r w:rsidRPr="009D6E84">
              <w:rPr>
                <w:rFonts w:ascii="Times New Roman" w:eastAsia="Times New Roman" w:hAnsi="Times New Roman" w:cs="Times New Roman"/>
                <w:bCs/>
                <w:sz w:val="24"/>
                <w:szCs w:val="24"/>
                <w:lang w:val="ru-RU" w:eastAsia="zh-CN"/>
              </w:rPr>
              <w:t>гребния</w:t>
            </w:r>
            <w:proofErr w:type="spellEnd"/>
            <w:r w:rsidRPr="009D6E84">
              <w:rPr>
                <w:rFonts w:ascii="Times New Roman" w:eastAsia="Times New Roman" w:hAnsi="Times New Roman" w:cs="Times New Roman"/>
                <w:bCs/>
                <w:sz w:val="24"/>
                <w:szCs w:val="24"/>
                <w:lang w:val="ru-RU" w:eastAsia="zh-CN"/>
              </w:rPr>
              <w:t xml:space="preserve"> вал от цеха в дока за монтаж.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центровката</w:t>
            </w:r>
            <w:proofErr w:type="spellEnd"/>
            <w:r w:rsidRPr="009D6E84">
              <w:rPr>
                <w:rFonts w:ascii="Times New Roman" w:eastAsia="Times New Roman" w:hAnsi="Times New Roman" w:cs="Times New Roman"/>
                <w:bCs/>
                <w:sz w:val="24"/>
                <w:szCs w:val="24"/>
                <w:lang w:val="ru-RU" w:eastAsia="zh-CN"/>
              </w:rPr>
              <w:t>.</w:t>
            </w:r>
          </w:p>
          <w:p w14:paraId="30C51F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highlight w:val="yellow"/>
                <w:lang w:val="bg-BG" w:eastAsia="zh-CN"/>
              </w:rPr>
            </w:pPr>
            <w:r w:rsidRPr="009D6E84">
              <w:rPr>
                <w:rFonts w:ascii="Times New Roman" w:eastAsia="Times New Roman" w:hAnsi="Times New Roman" w:cs="Times New Roman"/>
                <w:bCs/>
                <w:sz w:val="24"/>
                <w:szCs w:val="24"/>
                <w:lang w:val="ru-RU" w:eastAsia="zh-CN"/>
              </w:rPr>
              <w:t xml:space="preserve">11.Запълване на </w:t>
            </w:r>
            <w:proofErr w:type="spellStart"/>
            <w:r w:rsidRPr="009D6E84">
              <w:rPr>
                <w:rFonts w:ascii="Times New Roman" w:eastAsia="Times New Roman" w:hAnsi="Times New Roman" w:cs="Times New Roman"/>
                <w:bCs/>
                <w:sz w:val="24"/>
                <w:szCs w:val="24"/>
                <w:lang w:val="ru-RU" w:eastAsia="zh-CN"/>
              </w:rPr>
              <w:t>цистерната</w:t>
            </w:r>
            <w:proofErr w:type="spellEnd"/>
            <w:r w:rsidRPr="009D6E84">
              <w:rPr>
                <w:rFonts w:ascii="Times New Roman" w:eastAsia="Times New Roman" w:hAnsi="Times New Roman" w:cs="Times New Roman"/>
                <w:bCs/>
                <w:sz w:val="24"/>
                <w:szCs w:val="24"/>
                <w:lang w:val="ru-RU" w:eastAsia="zh-CN"/>
              </w:rPr>
              <w:t xml:space="preserve"> с масло и </w:t>
            </w:r>
            <w:proofErr w:type="spellStart"/>
            <w:r w:rsidRPr="009D6E84">
              <w:rPr>
                <w:rFonts w:ascii="Times New Roman" w:eastAsia="Times New Roman" w:hAnsi="Times New Roman" w:cs="Times New Roman"/>
                <w:bCs/>
                <w:sz w:val="24"/>
                <w:szCs w:val="24"/>
                <w:lang w:val="ru-RU" w:eastAsia="zh-CN"/>
              </w:rPr>
              <w:t>сдаване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плътност</w:t>
            </w:r>
            <w:proofErr w:type="spellEnd"/>
            <w:r w:rsidRPr="009D6E84">
              <w:rPr>
                <w:rFonts w:ascii="Times New Roman" w:eastAsia="Times New Roman" w:hAnsi="Times New Roman" w:cs="Times New Roman"/>
                <w:bCs/>
                <w:sz w:val="24"/>
                <w:szCs w:val="24"/>
                <w:lang w:val="ru-RU" w:eastAsia="zh-CN"/>
              </w:rPr>
              <w:t xml:space="preserve"> пред л.с. и БКР</w:t>
            </w:r>
          </w:p>
          <w:p w14:paraId="1551436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40FDAE87" w14:textId="77777777" w:rsidTr="00820974">
        <w:tc>
          <w:tcPr>
            <w:tcW w:w="9530" w:type="dxa"/>
            <w:gridSpan w:val="5"/>
          </w:tcPr>
          <w:p w14:paraId="5739F493" w14:textId="77777777" w:rsidR="009D6E84" w:rsidRPr="009D6E84" w:rsidRDefault="009D6E84" w:rsidP="009D6E84">
            <w:pPr>
              <w:suppressAutoHyphens/>
              <w:spacing w:after="0" w:line="240" w:lineRule="auto"/>
              <w:rPr>
                <w:rFonts w:ascii="Times New Roman" w:eastAsia="Times New Roman" w:hAnsi="Times New Roman" w:cs="Times New Roman"/>
                <w:bCs/>
                <w:sz w:val="28"/>
                <w:szCs w:val="24"/>
                <w:lang w:val="bg-BG" w:eastAsia="zh-CN"/>
              </w:rPr>
            </w:pPr>
          </w:p>
          <w:p w14:paraId="65687EF2"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74DAF80E"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0F6B31BE"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1E5FF4D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62413D30"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p w14:paraId="7BD54D2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39302884" w14:textId="77777777" w:rsidTr="00820974">
        <w:tc>
          <w:tcPr>
            <w:tcW w:w="2062" w:type="dxa"/>
          </w:tcPr>
          <w:p w14:paraId="5F1D5778"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03B17C0D"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4AF0AFF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E9AE41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672CB53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522A951" w14:textId="77777777" w:rsidTr="00820974">
        <w:tc>
          <w:tcPr>
            <w:tcW w:w="2062" w:type="dxa"/>
          </w:tcPr>
          <w:p w14:paraId="078F1245"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16BC8B07"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5A2E5A9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2</w:t>
            </w:r>
          </w:p>
        </w:tc>
        <w:tc>
          <w:tcPr>
            <w:tcW w:w="1496" w:type="dxa"/>
          </w:tcPr>
          <w:p w14:paraId="3F5644E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6B9DF0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C516AF6" w14:textId="77777777" w:rsidTr="00820974">
        <w:tc>
          <w:tcPr>
            <w:tcW w:w="2062" w:type="dxa"/>
          </w:tcPr>
          <w:p w14:paraId="3DC65C9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DDA263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4F8789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B36779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3396D4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w:t>
            </w:r>
            <w:proofErr w:type="spellStart"/>
            <w:r w:rsidRPr="009D6E84">
              <w:rPr>
                <w:rFonts w:ascii="Times New Roman" w:eastAsia="Times New Roman" w:hAnsi="Times New Roman" w:cs="Times New Roman"/>
                <w:bCs/>
                <w:sz w:val="24"/>
                <w:szCs w:val="24"/>
                <w:lang w:val="en-GB" w:eastAsia="zh-CN"/>
              </w:rPr>
              <w:t>Рулево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устройство</w:t>
            </w:r>
            <w:proofErr w:type="spellEnd"/>
          </w:p>
        </w:tc>
      </w:tr>
      <w:tr w:rsidR="009D6E84" w:rsidRPr="009D6E84" w14:paraId="322B94DE" w14:textId="77777777" w:rsidTr="00820974">
        <w:tc>
          <w:tcPr>
            <w:tcW w:w="2062" w:type="dxa"/>
          </w:tcPr>
          <w:p w14:paraId="1A81255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782BA3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1D2DFB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814BB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1E7965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B5249F0" w14:textId="77777777" w:rsidTr="00820974">
        <w:tc>
          <w:tcPr>
            <w:tcW w:w="2062" w:type="dxa"/>
          </w:tcPr>
          <w:p w14:paraId="4CFAC57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B77392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7D796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4AF119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2B41EDF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65C58C8" w14:textId="77777777" w:rsidTr="00820974">
        <w:tc>
          <w:tcPr>
            <w:tcW w:w="2062" w:type="dxa"/>
            <w:tcBorders>
              <w:bottom w:val="double" w:sz="4" w:space="0" w:color="auto"/>
            </w:tcBorders>
          </w:tcPr>
          <w:p w14:paraId="3EEB3AA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6136EB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12F249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73F207B9"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271F49B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Гл.мех</w:t>
            </w:r>
            <w:proofErr w:type="spellEnd"/>
            <w:r w:rsidRPr="009D6E84">
              <w:rPr>
                <w:rFonts w:ascii="Times New Roman" w:eastAsia="Times New Roman" w:hAnsi="Times New Roman" w:cs="Times New Roman"/>
                <w:bCs/>
                <w:sz w:val="24"/>
                <w:szCs w:val="24"/>
                <w:lang w:val="en-GB" w:eastAsia="zh-CN"/>
              </w:rPr>
              <w:t>.</w:t>
            </w:r>
          </w:p>
        </w:tc>
      </w:tr>
      <w:tr w:rsidR="009D6E84" w:rsidRPr="009D6E84" w14:paraId="0FE1559C" w14:textId="77777777" w:rsidTr="00820974">
        <w:tc>
          <w:tcPr>
            <w:tcW w:w="2062" w:type="dxa"/>
            <w:tcBorders>
              <w:top w:val="double" w:sz="4" w:space="0" w:color="auto"/>
            </w:tcBorders>
          </w:tcPr>
          <w:p w14:paraId="4FC6E64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1C7DABF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1C3B82C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3214771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562977A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53866E9" w14:textId="77777777" w:rsidTr="00820974">
        <w:tc>
          <w:tcPr>
            <w:tcW w:w="2062" w:type="dxa"/>
          </w:tcPr>
          <w:p w14:paraId="529DFDC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121D159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Балер</w:t>
            </w:r>
            <w:proofErr w:type="spellEnd"/>
            <w:r w:rsidRPr="009D6E84">
              <w:rPr>
                <w:rFonts w:ascii="Times New Roman" w:eastAsia="Times New Roman" w:hAnsi="Times New Roman" w:cs="Times New Roman"/>
                <w:bCs/>
                <w:sz w:val="24"/>
                <w:szCs w:val="24"/>
                <w:lang w:val="ru-RU" w:eastAsia="zh-CN"/>
              </w:rPr>
              <w:t xml:space="preserve"> – 1бр.</w:t>
            </w:r>
          </w:p>
          <w:p w14:paraId="00D2A7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Перо– 1бр. Обща </w:t>
            </w:r>
            <w:proofErr w:type="spellStart"/>
            <w:r w:rsidRPr="009D6E84">
              <w:rPr>
                <w:rFonts w:ascii="Times New Roman" w:eastAsia="Times New Roman" w:hAnsi="Times New Roman" w:cs="Times New Roman"/>
                <w:bCs/>
                <w:sz w:val="24"/>
                <w:szCs w:val="24"/>
                <w:lang w:val="ru-RU" w:eastAsia="zh-CN"/>
              </w:rPr>
              <w:t>площ</w:t>
            </w:r>
            <w:proofErr w:type="spellEnd"/>
            <w:r w:rsidRPr="009D6E84">
              <w:rPr>
                <w:rFonts w:ascii="Times New Roman" w:eastAsia="Times New Roman" w:hAnsi="Times New Roman" w:cs="Times New Roman"/>
                <w:bCs/>
                <w:sz w:val="24"/>
                <w:szCs w:val="24"/>
                <w:lang w:val="ru-RU" w:eastAsia="zh-CN"/>
              </w:rPr>
              <w:t xml:space="preserve"> –3,6 </w:t>
            </w:r>
            <w:proofErr w:type="spellStart"/>
            <w:proofErr w:type="gramStart"/>
            <w:r w:rsidRPr="009D6E84">
              <w:rPr>
                <w:rFonts w:ascii="Times New Roman" w:eastAsia="Times New Roman" w:hAnsi="Times New Roman" w:cs="Times New Roman"/>
                <w:bCs/>
                <w:sz w:val="24"/>
                <w:szCs w:val="24"/>
                <w:lang w:val="ru-RU" w:eastAsia="zh-CN"/>
              </w:rPr>
              <w:t>кв.м</w:t>
            </w:r>
            <w:proofErr w:type="spellEnd"/>
            <w:proofErr w:type="gramEnd"/>
          </w:p>
          <w:p w14:paraId="2C62BC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Рулева машина – МС 32-7-5 с две </w:t>
            </w:r>
            <w:proofErr w:type="spellStart"/>
            <w:r w:rsidRPr="009D6E84">
              <w:rPr>
                <w:rFonts w:ascii="Times New Roman" w:eastAsia="Times New Roman" w:hAnsi="Times New Roman" w:cs="Times New Roman"/>
                <w:bCs/>
                <w:sz w:val="24"/>
                <w:szCs w:val="24"/>
                <w:lang w:val="ru-RU" w:eastAsia="zh-CN"/>
              </w:rPr>
              <w:t>рулеви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помпи</w:t>
            </w:r>
            <w:proofErr w:type="spellEnd"/>
            <w:r w:rsidRPr="009D6E84">
              <w:rPr>
                <w:rFonts w:ascii="Times New Roman" w:eastAsia="Times New Roman" w:hAnsi="Times New Roman" w:cs="Times New Roman"/>
                <w:bCs/>
                <w:sz w:val="24"/>
                <w:szCs w:val="24"/>
                <w:lang w:val="ru-RU" w:eastAsia="zh-CN"/>
              </w:rPr>
              <w:t xml:space="preserve"> тип </w:t>
            </w:r>
            <w:r w:rsidRPr="009D6E84">
              <w:rPr>
                <w:rFonts w:ascii="Times New Roman" w:eastAsia="Times New Roman" w:hAnsi="Times New Roman" w:cs="Times New Roman"/>
                <w:bCs/>
                <w:sz w:val="24"/>
                <w:szCs w:val="24"/>
                <w:lang w:eastAsia="zh-CN"/>
              </w:rPr>
              <w:t>ZPZ</w:t>
            </w:r>
            <w:r w:rsidRPr="009D6E84">
              <w:rPr>
                <w:rFonts w:ascii="Times New Roman" w:eastAsia="Times New Roman" w:hAnsi="Times New Roman" w:cs="Times New Roman"/>
                <w:bCs/>
                <w:sz w:val="24"/>
                <w:szCs w:val="24"/>
                <w:lang w:val="ru-RU" w:eastAsia="zh-CN"/>
              </w:rPr>
              <w:t>1</w:t>
            </w:r>
            <w:r w:rsidRPr="009D6E84">
              <w:rPr>
                <w:rFonts w:ascii="Times New Roman" w:eastAsia="Times New Roman" w:hAnsi="Times New Roman" w:cs="Times New Roman"/>
                <w:bCs/>
                <w:sz w:val="24"/>
                <w:szCs w:val="24"/>
                <w:lang w:eastAsia="zh-CN"/>
              </w:rPr>
              <w:t>AG</w:t>
            </w:r>
            <w:r w:rsidRPr="009D6E84">
              <w:rPr>
                <w:rFonts w:ascii="Times New Roman" w:eastAsia="Times New Roman" w:hAnsi="Times New Roman" w:cs="Times New Roman"/>
                <w:bCs/>
                <w:sz w:val="24"/>
                <w:szCs w:val="24"/>
                <w:lang w:val="ru-RU" w:eastAsia="zh-CN"/>
              </w:rPr>
              <w:t>3</w:t>
            </w:r>
          </w:p>
          <w:p w14:paraId="62EC7C2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Номинален</w:t>
            </w:r>
            <w:proofErr w:type="spellEnd"/>
            <w:r w:rsidRPr="009D6E84">
              <w:rPr>
                <w:rFonts w:ascii="Times New Roman" w:eastAsia="Times New Roman" w:hAnsi="Times New Roman" w:cs="Times New Roman"/>
                <w:bCs/>
                <w:sz w:val="24"/>
                <w:szCs w:val="24"/>
                <w:lang w:val="ru-RU" w:eastAsia="zh-CN"/>
              </w:rPr>
              <w:t xml:space="preserve"> момент при </w:t>
            </w:r>
            <w:r w:rsidRPr="009D6E84">
              <w:rPr>
                <w:rFonts w:ascii="Times New Roman" w:eastAsia="Times New Roman" w:hAnsi="Times New Roman" w:cs="Times New Roman"/>
                <w:bCs/>
                <w:sz w:val="24"/>
                <w:szCs w:val="24"/>
                <w:lang w:val="en-GB" w:eastAsia="zh-CN"/>
              </w:rPr>
              <w:t>α</w:t>
            </w:r>
            <w:r w:rsidRPr="009D6E84">
              <w:rPr>
                <w:rFonts w:ascii="Times New Roman" w:eastAsia="Times New Roman" w:hAnsi="Times New Roman" w:cs="Times New Roman"/>
                <w:bCs/>
                <w:sz w:val="24"/>
                <w:szCs w:val="24"/>
                <w:lang w:val="ru-RU" w:eastAsia="zh-CN"/>
              </w:rPr>
              <w:t xml:space="preserve"> = 35˚   - 32 </w:t>
            </w:r>
            <w:proofErr w:type="spellStart"/>
            <w:r w:rsidRPr="009D6E84">
              <w:rPr>
                <w:rFonts w:ascii="Times New Roman" w:eastAsia="Times New Roman" w:hAnsi="Times New Roman" w:cs="Times New Roman"/>
                <w:bCs/>
                <w:sz w:val="24"/>
                <w:szCs w:val="24"/>
                <w:lang w:val="ru-RU" w:eastAsia="zh-CN"/>
              </w:rPr>
              <w:t>кНм</w:t>
            </w:r>
            <w:proofErr w:type="spellEnd"/>
          </w:p>
          <w:p w14:paraId="2563EAE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Номинално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налягане</w:t>
            </w:r>
            <w:proofErr w:type="spellEnd"/>
            <w:r w:rsidRPr="009D6E84">
              <w:rPr>
                <w:rFonts w:ascii="Times New Roman" w:eastAsia="Times New Roman" w:hAnsi="Times New Roman" w:cs="Times New Roman"/>
                <w:bCs/>
                <w:sz w:val="24"/>
                <w:szCs w:val="24"/>
                <w:lang w:val="en-GB" w:eastAsia="zh-CN"/>
              </w:rPr>
              <w:t xml:space="preserve"> 16 МР </w:t>
            </w:r>
          </w:p>
        </w:tc>
      </w:tr>
      <w:tr w:rsidR="009D6E84" w:rsidRPr="009D6E84" w14:paraId="00C3BE26" w14:textId="77777777" w:rsidTr="00820974">
        <w:tc>
          <w:tcPr>
            <w:tcW w:w="2062" w:type="dxa"/>
          </w:tcPr>
          <w:p w14:paraId="5FD09FD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619088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A8140A9" w14:textId="77777777" w:rsidTr="00820974">
        <w:tc>
          <w:tcPr>
            <w:tcW w:w="2062" w:type="dxa"/>
          </w:tcPr>
          <w:p w14:paraId="70626EF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0B47547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Предявяане</w:t>
            </w:r>
            <w:proofErr w:type="spellEnd"/>
            <w:r w:rsidRPr="009D6E84">
              <w:rPr>
                <w:rFonts w:ascii="Times New Roman" w:eastAsia="Times New Roman" w:hAnsi="Times New Roman" w:cs="Times New Roman"/>
                <w:bCs/>
                <w:sz w:val="24"/>
                <w:szCs w:val="24"/>
                <w:lang w:val="ru-RU" w:eastAsia="zh-CN"/>
              </w:rPr>
              <w:t xml:space="preserve"> на ЛС и БКР</w:t>
            </w:r>
          </w:p>
        </w:tc>
      </w:tr>
      <w:tr w:rsidR="009D6E84" w:rsidRPr="009D6E84" w14:paraId="3CF98481" w14:textId="77777777" w:rsidTr="00820974">
        <w:tc>
          <w:tcPr>
            <w:tcW w:w="2062" w:type="dxa"/>
          </w:tcPr>
          <w:p w14:paraId="5B9A79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504332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59D550BD" w14:textId="77777777" w:rsidTr="00820974">
        <w:tc>
          <w:tcPr>
            <w:tcW w:w="2062" w:type="dxa"/>
          </w:tcPr>
          <w:p w14:paraId="4B5D300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5108CE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highlight w:val="yellow"/>
                <w:lang w:val="bg-BG" w:eastAsia="zh-CN"/>
              </w:rPr>
            </w:pPr>
          </w:p>
        </w:tc>
      </w:tr>
      <w:tr w:rsidR="009D6E84" w:rsidRPr="009D6E84" w14:paraId="400F4751" w14:textId="77777777" w:rsidTr="00820974">
        <w:tc>
          <w:tcPr>
            <w:tcW w:w="2062" w:type="dxa"/>
          </w:tcPr>
          <w:p w14:paraId="67874D3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4CA9CF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1.Освобождаване на </w:t>
            </w:r>
            <w:proofErr w:type="spellStart"/>
            <w:r w:rsidRPr="009D6E84">
              <w:rPr>
                <w:rFonts w:ascii="Times New Roman" w:eastAsia="Times New Roman" w:hAnsi="Times New Roman" w:cs="Times New Roman"/>
                <w:bCs/>
                <w:sz w:val="24"/>
                <w:szCs w:val="24"/>
                <w:lang w:val="ru-RU" w:eastAsia="zh-CN"/>
              </w:rPr>
              <w:t>перото</w:t>
            </w:r>
            <w:proofErr w:type="spellEnd"/>
            <w:r w:rsidRPr="009D6E84">
              <w:rPr>
                <w:rFonts w:ascii="Times New Roman" w:eastAsia="Times New Roman" w:hAnsi="Times New Roman" w:cs="Times New Roman"/>
                <w:bCs/>
                <w:sz w:val="24"/>
                <w:szCs w:val="24"/>
                <w:lang w:val="ru-RU" w:eastAsia="zh-CN"/>
              </w:rPr>
              <w:t xml:space="preserve"> от </w:t>
            </w:r>
            <w:proofErr w:type="spellStart"/>
            <w:r w:rsidRPr="009D6E84">
              <w:rPr>
                <w:rFonts w:ascii="Times New Roman" w:eastAsia="Times New Roman" w:hAnsi="Times New Roman" w:cs="Times New Roman"/>
                <w:bCs/>
                <w:sz w:val="24"/>
                <w:szCs w:val="24"/>
                <w:lang w:val="ru-RU" w:eastAsia="zh-CN"/>
              </w:rPr>
              <w:t>балера</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сваляне</w:t>
            </w:r>
            <w:proofErr w:type="spellEnd"/>
            <w:r w:rsidRPr="009D6E84">
              <w:rPr>
                <w:rFonts w:ascii="Times New Roman" w:eastAsia="Times New Roman" w:hAnsi="Times New Roman" w:cs="Times New Roman"/>
                <w:bCs/>
                <w:sz w:val="24"/>
                <w:szCs w:val="24"/>
                <w:lang w:val="ru-RU" w:eastAsia="zh-CN"/>
              </w:rPr>
              <w:t xml:space="preserve"> в дока.</w:t>
            </w:r>
          </w:p>
          <w:p w14:paraId="2983CAF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Болтове</w:t>
            </w:r>
            <w:proofErr w:type="spellEnd"/>
            <w:r w:rsidRPr="009D6E84">
              <w:rPr>
                <w:rFonts w:ascii="Times New Roman" w:eastAsia="Times New Roman" w:hAnsi="Times New Roman" w:cs="Times New Roman"/>
                <w:bCs/>
                <w:sz w:val="24"/>
                <w:szCs w:val="24"/>
                <w:lang w:val="en-GB" w:eastAsia="zh-CN"/>
              </w:rPr>
              <w:t xml:space="preserve"> 6 </w:t>
            </w:r>
            <w:proofErr w:type="spellStart"/>
            <w:r w:rsidRPr="009D6E84">
              <w:rPr>
                <w:rFonts w:ascii="Times New Roman" w:eastAsia="Times New Roman" w:hAnsi="Times New Roman" w:cs="Times New Roman"/>
                <w:bCs/>
                <w:sz w:val="24"/>
                <w:szCs w:val="24"/>
                <w:lang w:val="en-GB" w:eastAsia="zh-CN"/>
              </w:rPr>
              <w:t>бр</w:t>
            </w:r>
            <w:proofErr w:type="spellEnd"/>
            <w:r w:rsidRPr="009D6E84">
              <w:rPr>
                <w:rFonts w:ascii="Times New Roman" w:eastAsia="Times New Roman" w:hAnsi="Times New Roman" w:cs="Times New Roman"/>
                <w:bCs/>
                <w:sz w:val="24"/>
                <w:szCs w:val="24"/>
                <w:lang w:val="en-GB" w:eastAsia="zh-CN"/>
              </w:rPr>
              <w:t xml:space="preserve">. – М36 </w:t>
            </w:r>
          </w:p>
        </w:tc>
      </w:tr>
      <w:tr w:rsidR="009D6E84" w:rsidRPr="009D6E84" w14:paraId="4EC35330" w14:textId="77777777" w:rsidTr="00820974">
        <w:tc>
          <w:tcPr>
            <w:tcW w:w="2062" w:type="dxa"/>
          </w:tcPr>
          <w:p w14:paraId="252FCE7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36113FA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2.Почистване </w:t>
            </w:r>
            <w:proofErr w:type="spellStart"/>
            <w:r w:rsidRPr="009D6E84">
              <w:rPr>
                <w:rFonts w:ascii="Times New Roman" w:eastAsia="Times New Roman" w:hAnsi="Times New Roman" w:cs="Times New Roman"/>
                <w:bCs/>
                <w:sz w:val="24"/>
                <w:szCs w:val="24"/>
                <w:lang w:val="ru-RU" w:eastAsia="zh-CN"/>
              </w:rPr>
              <w:t>перото</w:t>
            </w:r>
            <w:proofErr w:type="spellEnd"/>
            <w:r w:rsidRPr="009D6E84">
              <w:rPr>
                <w:rFonts w:ascii="Times New Roman" w:eastAsia="Times New Roman" w:hAnsi="Times New Roman" w:cs="Times New Roman"/>
                <w:bCs/>
                <w:sz w:val="24"/>
                <w:szCs w:val="24"/>
                <w:lang w:val="ru-RU" w:eastAsia="zh-CN"/>
              </w:rPr>
              <w:t xml:space="preserve"> от стара боя и </w:t>
            </w:r>
            <w:proofErr w:type="spellStart"/>
            <w:r w:rsidRPr="009D6E84">
              <w:rPr>
                <w:rFonts w:ascii="Times New Roman" w:eastAsia="Times New Roman" w:hAnsi="Times New Roman" w:cs="Times New Roman"/>
                <w:bCs/>
                <w:sz w:val="24"/>
                <w:szCs w:val="24"/>
                <w:lang w:val="ru-RU" w:eastAsia="zh-CN"/>
              </w:rPr>
              <w:t>ръжда</w:t>
            </w:r>
            <w:proofErr w:type="spellEnd"/>
            <w:r w:rsidRPr="009D6E84">
              <w:rPr>
                <w:rFonts w:ascii="Times New Roman" w:eastAsia="Times New Roman" w:hAnsi="Times New Roman" w:cs="Times New Roman"/>
                <w:bCs/>
                <w:sz w:val="24"/>
                <w:szCs w:val="24"/>
                <w:lang w:val="ru-RU" w:eastAsia="zh-CN"/>
              </w:rPr>
              <w:t xml:space="preserve">. Демонтаж </w:t>
            </w:r>
            <w:proofErr w:type="spellStart"/>
            <w:r w:rsidRPr="009D6E84">
              <w:rPr>
                <w:rFonts w:ascii="Times New Roman" w:eastAsia="Times New Roman" w:hAnsi="Times New Roman" w:cs="Times New Roman"/>
                <w:bCs/>
                <w:sz w:val="24"/>
                <w:szCs w:val="24"/>
                <w:lang w:val="ru-RU" w:eastAsia="zh-CN"/>
              </w:rPr>
              <w:t>пробката</w:t>
            </w:r>
            <w:proofErr w:type="spellEnd"/>
            <w:r w:rsidRPr="009D6E84">
              <w:rPr>
                <w:rFonts w:ascii="Times New Roman" w:eastAsia="Times New Roman" w:hAnsi="Times New Roman" w:cs="Times New Roman"/>
                <w:bCs/>
                <w:sz w:val="24"/>
                <w:szCs w:val="24"/>
                <w:lang w:val="ru-RU" w:eastAsia="zh-CN"/>
              </w:rPr>
              <w:t xml:space="preserve"> пред БКР. </w:t>
            </w:r>
            <w:proofErr w:type="spellStart"/>
            <w:r w:rsidRPr="009D6E84">
              <w:rPr>
                <w:rFonts w:ascii="Times New Roman" w:eastAsia="Times New Roman" w:hAnsi="Times New Roman" w:cs="Times New Roman"/>
                <w:bCs/>
                <w:sz w:val="24"/>
                <w:szCs w:val="24"/>
                <w:lang w:val="ru-RU" w:eastAsia="zh-CN"/>
              </w:rPr>
              <w:t>Хидравлично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изпитание</w:t>
            </w:r>
            <w:proofErr w:type="spellEnd"/>
            <w:r w:rsidRPr="009D6E84">
              <w:rPr>
                <w:rFonts w:ascii="Times New Roman" w:eastAsia="Times New Roman" w:hAnsi="Times New Roman" w:cs="Times New Roman"/>
                <w:bCs/>
                <w:sz w:val="24"/>
                <w:szCs w:val="24"/>
                <w:lang w:val="ru-RU" w:eastAsia="zh-CN"/>
              </w:rPr>
              <w:t xml:space="preserve"> на 0,25 </w:t>
            </w:r>
            <w:proofErr w:type="gramStart"/>
            <w:r w:rsidRPr="009D6E84">
              <w:rPr>
                <w:rFonts w:ascii="Times New Roman" w:eastAsia="Times New Roman" w:hAnsi="Times New Roman" w:cs="Times New Roman"/>
                <w:bCs/>
                <w:sz w:val="24"/>
                <w:szCs w:val="24"/>
                <w:lang w:val="ru-RU" w:eastAsia="zh-CN"/>
              </w:rPr>
              <w:t>кг./</w:t>
            </w:r>
            <w:proofErr w:type="gramEnd"/>
            <w:r w:rsidRPr="009D6E84">
              <w:rPr>
                <w:rFonts w:ascii="Times New Roman" w:eastAsia="Times New Roman" w:hAnsi="Times New Roman" w:cs="Times New Roman"/>
                <w:bCs/>
                <w:sz w:val="24"/>
                <w:szCs w:val="24"/>
                <w:lang w:val="ru-RU" w:eastAsia="zh-CN"/>
              </w:rPr>
              <w:t>см</w:t>
            </w:r>
            <w:r w:rsidRPr="009D6E84">
              <w:rPr>
                <w:rFonts w:ascii="Times New Roman" w:eastAsia="Times New Roman" w:hAnsi="Times New Roman" w:cs="Times New Roman"/>
                <w:bCs/>
                <w:sz w:val="24"/>
                <w:szCs w:val="24"/>
                <w:vertAlign w:val="superscript"/>
                <w:lang w:val="ru-RU" w:eastAsia="zh-CN"/>
              </w:rPr>
              <w:t>2</w:t>
            </w: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Предявяване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пред</w:t>
            </w:r>
            <w:proofErr w:type="spellEnd"/>
            <w:r w:rsidRPr="009D6E84">
              <w:rPr>
                <w:rFonts w:ascii="Times New Roman" w:eastAsia="Times New Roman" w:hAnsi="Times New Roman" w:cs="Times New Roman"/>
                <w:bCs/>
                <w:sz w:val="24"/>
                <w:szCs w:val="24"/>
                <w:lang w:val="en-GB" w:eastAsia="zh-CN"/>
              </w:rPr>
              <w:t xml:space="preserve"> ЛС и БКР.</w:t>
            </w:r>
          </w:p>
        </w:tc>
      </w:tr>
      <w:tr w:rsidR="009D6E84" w:rsidRPr="009D6E84" w14:paraId="3D09FD31" w14:textId="77777777" w:rsidTr="00820974">
        <w:tc>
          <w:tcPr>
            <w:tcW w:w="2062" w:type="dxa"/>
          </w:tcPr>
          <w:p w14:paraId="365B45C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668FFDD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3.Развиване на 4 болта М50 </w:t>
            </w:r>
            <w:proofErr w:type="spellStart"/>
            <w:r w:rsidRPr="009D6E84">
              <w:rPr>
                <w:rFonts w:ascii="Times New Roman" w:eastAsia="Times New Roman" w:hAnsi="Times New Roman" w:cs="Times New Roman"/>
                <w:bCs/>
                <w:sz w:val="24"/>
                <w:szCs w:val="24"/>
                <w:lang w:val="ru-RU" w:eastAsia="zh-CN"/>
              </w:rPr>
              <w:t>към</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румпела</w:t>
            </w:r>
            <w:proofErr w:type="spellEnd"/>
            <w:r w:rsidRPr="009D6E84">
              <w:rPr>
                <w:rFonts w:ascii="Times New Roman" w:eastAsia="Times New Roman" w:hAnsi="Times New Roman" w:cs="Times New Roman"/>
                <w:bCs/>
                <w:sz w:val="24"/>
                <w:szCs w:val="24"/>
                <w:lang w:val="ru-RU" w:eastAsia="zh-CN"/>
              </w:rPr>
              <w:t xml:space="preserve">. Демонтаж </w:t>
            </w:r>
            <w:proofErr w:type="spellStart"/>
            <w:r w:rsidRPr="009D6E84">
              <w:rPr>
                <w:rFonts w:ascii="Times New Roman" w:eastAsia="Times New Roman" w:hAnsi="Times New Roman" w:cs="Times New Roman"/>
                <w:bCs/>
                <w:sz w:val="24"/>
                <w:szCs w:val="24"/>
                <w:lang w:val="ru-RU" w:eastAsia="zh-CN"/>
              </w:rPr>
              <w:t>румпела</w:t>
            </w:r>
            <w:proofErr w:type="spellEnd"/>
            <w:r w:rsidRPr="009D6E84">
              <w:rPr>
                <w:rFonts w:ascii="Times New Roman" w:eastAsia="Times New Roman" w:hAnsi="Times New Roman" w:cs="Times New Roman"/>
                <w:bCs/>
                <w:sz w:val="24"/>
                <w:szCs w:val="24"/>
                <w:lang w:val="ru-RU" w:eastAsia="zh-CN"/>
              </w:rPr>
              <w:t xml:space="preserve">. Демонтаж </w:t>
            </w:r>
            <w:proofErr w:type="spellStart"/>
            <w:r w:rsidRPr="009D6E84">
              <w:rPr>
                <w:rFonts w:ascii="Times New Roman" w:eastAsia="Times New Roman" w:hAnsi="Times New Roman" w:cs="Times New Roman"/>
                <w:bCs/>
                <w:sz w:val="24"/>
                <w:szCs w:val="24"/>
                <w:lang w:val="ru-RU" w:eastAsia="zh-CN"/>
              </w:rPr>
              <w:t>горен</w:t>
            </w:r>
            <w:proofErr w:type="spellEnd"/>
            <w:r w:rsidRPr="009D6E84">
              <w:rPr>
                <w:rFonts w:ascii="Times New Roman" w:eastAsia="Times New Roman" w:hAnsi="Times New Roman" w:cs="Times New Roman"/>
                <w:bCs/>
                <w:sz w:val="24"/>
                <w:szCs w:val="24"/>
                <w:lang w:val="ru-RU" w:eastAsia="zh-CN"/>
              </w:rPr>
              <w:t xml:space="preserve"> упорен лагер. </w:t>
            </w:r>
            <w:proofErr w:type="spellStart"/>
            <w:r w:rsidRPr="009D6E84">
              <w:rPr>
                <w:rFonts w:ascii="Times New Roman" w:eastAsia="Times New Roman" w:hAnsi="Times New Roman" w:cs="Times New Roman"/>
                <w:bCs/>
                <w:sz w:val="24"/>
                <w:szCs w:val="24"/>
                <w:lang w:val="ru-RU" w:eastAsia="zh-CN"/>
              </w:rPr>
              <w:t>Снемане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балера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дока</w:t>
            </w:r>
            <w:proofErr w:type="gram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пренасяне</w:t>
            </w:r>
            <w:proofErr w:type="spellEnd"/>
            <w:r w:rsidRPr="009D6E84">
              <w:rPr>
                <w:rFonts w:ascii="Times New Roman" w:eastAsia="Times New Roman" w:hAnsi="Times New Roman" w:cs="Times New Roman"/>
                <w:bCs/>
                <w:sz w:val="24"/>
                <w:szCs w:val="24"/>
                <w:lang w:val="ru-RU" w:eastAsia="zh-CN"/>
              </w:rPr>
              <w:t xml:space="preserve"> в цеха.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пред ЛС и БКР. </w:t>
            </w:r>
            <w:proofErr w:type="spellStart"/>
            <w:r w:rsidRPr="009D6E84">
              <w:rPr>
                <w:rFonts w:ascii="Times New Roman" w:eastAsia="Times New Roman" w:hAnsi="Times New Roman" w:cs="Times New Roman"/>
                <w:bCs/>
                <w:sz w:val="24"/>
                <w:szCs w:val="24"/>
                <w:lang w:val="en-GB" w:eastAsia="zh-CN"/>
              </w:rPr>
              <w:t>Монтаж</w:t>
            </w:r>
            <w:proofErr w:type="spellEnd"/>
            <w:r w:rsidRPr="009D6E84">
              <w:rPr>
                <w:rFonts w:ascii="Times New Roman" w:eastAsia="Times New Roman" w:hAnsi="Times New Roman" w:cs="Times New Roman"/>
                <w:bCs/>
                <w:sz w:val="24"/>
                <w:szCs w:val="24"/>
                <w:lang w:val="en-GB" w:eastAsia="zh-CN"/>
              </w:rPr>
              <w:t>.</w:t>
            </w:r>
          </w:p>
        </w:tc>
      </w:tr>
      <w:tr w:rsidR="009D6E84" w:rsidRPr="009D6E84" w14:paraId="63D39868" w14:textId="77777777" w:rsidTr="00820974">
        <w:tc>
          <w:tcPr>
            <w:tcW w:w="2062" w:type="dxa"/>
          </w:tcPr>
          <w:p w14:paraId="434323B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01BDA79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4.Почистване,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лагерите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балера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Продухване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каналите</w:t>
            </w:r>
            <w:proofErr w:type="spellEnd"/>
            <w:r w:rsidRPr="009D6E84">
              <w:rPr>
                <w:rFonts w:ascii="Times New Roman" w:eastAsia="Times New Roman" w:hAnsi="Times New Roman" w:cs="Times New Roman"/>
                <w:bCs/>
                <w:sz w:val="24"/>
                <w:szCs w:val="24"/>
                <w:lang w:val="ru-RU" w:eastAsia="zh-CN"/>
              </w:rPr>
              <w:t xml:space="preserve"> за </w:t>
            </w:r>
            <w:proofErr w:type="spellStart"/>
            <w:r w:rsidRPr="009D6E84">
              <w:rPr>
                <w:rFonts w:ascii="Times New Roman" w:eastAsia="Times New Roman" w:hAnsi="Times New Roman" w:cs="Times New Roman"/>
                <w:bCs/>
                <w:sz w:val="24"/>
                <w:szCs w:val="24"/>
                <w:lang w:val="ru-RU" w:eastAsia="zh-CN"/>
              </w:rPr>
              <w:t>гресиране</w:t>
            </w:r>
            <w:proofErr w:type="spellEnd"/>
            <w:r w:rsidRPr="009D6E84">
              <w:rPr>
                <w:rFonts w:ascii="Times New Roman" w:eastAsia="Times New Roman" w:hAnsi="Times New Roman" w:cs="Times New Roman"/>
                <w:bCs/>
                <w:sz w:val="24"/>
                <w:szCs w:val="24"/>
                <w:lang w:val="ru-RU" w:eastAsia="zh-CN"/>
              </w:rPr>
              <w:t xml:space="preserve">. Демонтаж на </w:t>
            </w:r>
            <w:proofErr w:type="spellStart"/>
            <w:r w:rsidRPr="009D6E84">
              <w:rPr>
                <w:rFonts w:ascii="Times New Roman" w:eastAsia="Times New Roman" w:hAnsi="Times New Roman" w:cs="Times New Roman"/>
                <w:bCs/>
                <w:sz w:val="24"/>
                <w:szCs w:val="24"/>
                <w:lang w:val="ru-RU" w:eastAsia="zh-CN"/>
              </w:rPr>
              <w:t>салниковата</w:t>
            </w:r>
            <w:proofErr w:type="spellEnd"/>
            <w:r w:rsidRPr="009D6E84">
              <w:rPr>
                <w:rFonts w:ascii="Times New Roman" w:eastAsia="Times New Roman" w:hAnsi="Times New Roman" w:cs="Times New Roman"/>
                <w:bCs/>
                <w:sz w:val="24"/>
                <w:szCs w:val="24"/>
                <w:lang w:val="ru-RU" w:eastAsia="zh-CN"/>
              </w:rPr>
              <w:t xml:space="preserve"> втулка /8 </w:t>
            </w:r>
            <w:proofErr w:type="spellStart"/>
            <w:proofErr w:type="gramStart"/>
            <w:r w:rsidRPr="009D6E84">
              <w:rPr>
                <w:rFonts w:ascii="Times New Roman" w:eastAsia="Times New Roman" w:hAnsi="Times New Roman" w:cs="Times New Roman"/>
                <w:bCs/>
                <w:sz w:val="24"/>
                <w:szCs w:val="24"/>
                <w:lang w:val="ru-RU" w:eastAsia="zh-CN"/>
              </w:rPr>
              <w:t>бр.гайки</w:t>
            </w:r>
            <w:proofErr w:type="spellEnd"/>
            <w:proofErr w:type="gramEnd"/>
            <w:r w:rsidRPr="009D6E84">
              <w:rPr>
                <w:rFonts w:ascii="Times New Roman" w:eastAsia="Times New Roman" w:hAnsi="Times New Roman" w:cs="Times New Roman"/>
                <w:bCs/>
                <w:sz w:val="24"/>
                <w:szCs w:val="24"/>
                <w:lang w:val="ru-RU" w:eastAsia="zh-CN"/>
              </w:rPr>
              <w:t xml:space="preserve"> М14/.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гнездото</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набивката</w:t>
            </w:r>
            <w:proofErr w:type="spellEnd"/>
            <w:r w:rsidRPr="009D6E84">
              <w:rPr>
                <w:rFonts w:ascii="Times New Roman" w:eastAsia="Times New Roman" w:hAnsi="Times New Roman" w:cs="Times New Roman"/>
                <w:bCs/>
                <w:sz w:val="24"/>
                <w:szCs w:val="24"/>
                <w:lang w:val="ru-RU" w:eastAsia="zh-CN"/>
              </w:rPr>
              <w:t xml:space="preserve">. Демонтаж,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на долен </w:t>
            </w:r>
            <w:proofErr w:type="spellStart"/>
            <w:proofErr w:type="gramStart"/>
            <w:r w:rsidRPr="009D6E84">
              <w:rPr>
                <w:rFonts w:ascii="Times New Roman" w:eastAsia="Times New Roman" w:hAnsi="Times New Roman" w:cs="Times New Roman"/>
                <w:bCs/>
                <w:sz w:val="24"/>
                <w:szCs w:val="24"/>
                <w:lang w:val="ru-RU" w:eastAsia="zh-CN"/>
              </w:rPr>
              <w:t>щир.Актиране</w:t>
            </w:r>
            <w:proofErr w:type="spellEnd"/>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Предявяване</w:t>
            </w:r>
            <w:proofErr w:type="spellEnd"/>
            <w:r w:rsidRPr="009D6E84">
              <w:rPr>
                <w:rFonts w:ascii="Times New Roman" w:eastAsia="Times New Roman" w:hAnsi="Times New Roman" w:cs="Times New Roman"/>
                <w:bCs/>
                <w:sz w:val="24"/>
                <w:szCs w:val="24"/>
                <w:lang w:val="ru-RU" w:eastAsia="zh-CN"/>
              </w:rPr>
              <w:t xml:space="preserve"> пред </w:t>
            </w:r>
            <w:proofErr w:type="gramStart"/>
            <w:r w:rsidRPr="009D6E84">
              <w:rPr>
                <w:rFonts w:ascii="Times New Roman" w:eastAsia="Times New Roman" w:hAnsi="Times New Roman" w:cs="Times New Roman"/>
                <w:bCs/>
                <w:sz w:val="24"/>
                <w:szCs w:val="24"/>
                <w:lang w:val="ru-RU" w:eastAsia="zh-CN"/>
              </w:rPr>
              <w:t>ЛС  и</w:t>
            </w:r>
            <w:proofErr w:type="gramEnd"/>
            <w:r w:rsidRPr="009D6E84">
              <w:rPr>
                <w:rFonts w:ascii="Times New Roman" w:eastAsia="Times New Roman" w:hAnsi="Times New Roman" w:cs="Times New Roman"/>
                <w:bCs/>
                <w:sz w:val="24"/>
                <w:szCs w:val="24"/>
                <w:lang w:val="ru-RU" w:eastAsia="zh-CN"/>
              </w:rPr>
              <w:t xml:space="preserve"> БКР</w:t>
            </w:r>
          </w:p>
        </w:tc>
      </w:tr>
      <w:tr w:rsidR="009D6E84" w:rsidRPr="009D6E84" w14:paraId="654C26CF" w14:textId="77777777" w:rsidTr="00820974">
        <w:tc>
          <w:tcPr>
            <w:tcW w:w="2062" w:type="dxa"/>
          </w:tcPr>
          <w:p w14:paraId="478AC95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325AED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5.Монтаж </w:t>
            </w:r>
            <w:proofErr w:type="spellStart"/>
            <w:r w:rsidRPr="009D6E84">
              <w:rPr>
                <w:rFonts w:ascii="Times New Roman" w:eastAsia="Times New Roman" w:hAnsi="Times New Roman" w:cs="Times New Roman"/>
                <w:bCs/>
                <w:sz w:val="24"/>
                <w:szCs w:val="24"/>
                <w:lang w:val="ru-RU" w:eastAsia="zh-CN"/>
              </w:rPr>
              <w:t>балера</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перото</w:t>
            </w:r>
            <w:proofErr w:type="spellEnd"/>
            <w:r w:rsidRPr="009D6E84">
              <w:rPr>
                <w:rFonts w:ascii="Times New Roman" w:eastAsia="Times New Roman" w:hAnsi="Times New Roman" w:cs="Times New Roman"/>
                <w:bCs/>
                <w:sz w:val="24"/>
                <w:szCs w:val="24"/>
                <w:lang w:val="ru-RU" w:eastAsia="zh-CN"/>
              </w:rPr>
              <w:t xml:space="preserve"> по обратен ред. Монтаж на </w:t>
            </w:r>
            <w:proofErr w:type="spellStart"/>
            <w:r w:rsidRPr="009D6E84">
              <w:rPr>
                <w:rFonts w:ascii="Times New Roman" w:eastAsia="Times New Roman" w:hAnsi="Times New Roman" w:cs="Times New Roman"/>
                <w:bCs/>
                <w:sz w:val="24"/>
                <w:szCs w:val="24"/>
                <w:lang w:val="ru-RU" w:eastAsia="zh-CN"/>
              </w:rPr>
              <w:t>долния</w:t>
            </w:r>
            <w:proofErr w:type="spellEnd"/>
            <w:r w:rsidRPr="009D6E84">
              <w:rPr>
                <w:rFonts w:ascii="Times New Roman" w:eastAsia="Times New Roman" w:hAnsi="Times New Roman" w:cs="Times New Roman"/>
                <w:bCs/>
                <w:sz w:val="24"/>
                <w:szCs w:val="24"/>
                <w:lang w:val="ru-RU" w:eastAsia="zh-CN"/>
              </w:rPr>
              <w:t xml:space="preserve"> щир. </w:t>
            </w:r>
            <w:proofErr w:type="spellStart"/>
            <w:r w:rsidRPr="009D6E84">
              <w:rPr>
                <w:rFonts w:ascii="Times New Roman" w:eastAsia="Times New Roman" w:hAnsi="Times New Roman" w:cs="Times New Roman"/>
                <w:bCs/>
                <w:sz w:val="24"/>
                <w:szCs w:val="24"/>
                <w:lang w:val="ru-RU" w:eastAsia="zh-CN"/>
              </w:rPr>
              <w:t>Замерване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пропадането</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хлабините</w:t>
            </w:r>
            <w:proofErr w:type="spellEnd"/>
            <w:r w:rsidRPr="009D6E84">
              <w:rPr>
                <w:rFonts w:ascii="Times New Roman" w:eastAsia="Times New Roman" w:hAnsi="Times New Roman" w:cs="Times New Roman"/>
                <w:bCs/>
                <w:sz w:val="24"/>
                <w:szCs w:val="24"/>
                <w:lang w:val="ru-RU" w:eastAsia="zh-CN"/>
              </w:rPr>
              <w:t xml:space="preserve"> в </w:t>
            </w:r>
            <w:proofErr w:type="spellStart"/>
            <w:r w:rsidRPr="009D6E84">
              <w:rPr>
                <w:rFonts w:ascii="Times New Roman" w:eastAsia="Times New Roman" w:hAnsi="Times New Roman" w:cs="Times New Roman"/>
                <w:bCs/>
                <w:sz w:val="24"/>
                <w:szCs w:val="24"/>
                <w:lang w:val="ru-RU" w:eastAsia="zh-CN"/>
              </w:rPr>
              <w:t>лагерите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Актиране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сдаване</w:t>
            </w:r>
            <w:proofErr w:type="spellEnd"/>
            <w:r w:rsidRPr="009D6E84">
              <w:rPr>
                <w:rFonts w:ascii="Times New Roman" w:eastAsia="Times New Roman" w:hAnsi="Times New Roman" w:cs="Times New Roman"/>
                <w:bCs/>
                <w:sz w:val="24"/>
                <w:szCs w:val="24"/>
                <w:lang w:val="ru-RU" w:eastAsia="zh-CN"/>
              </w:rPr>
              <w:t xml:space="preserve"> на ЛС и БКР. Монтаж на нови </w:t>
            </w:r>
            <w:proofErr w:type="spellStart"/>
            <w:r w:rsidRPr="009D6E84">
              <w:rPr>
                <w:rFonts w:ascii="Times New Roman" w:eastAsia="Times New Roman" w:hAnsi="Times New Roman" w:cs="Times New Roman"/>
                <w:bCs/>
                <w:sz w:val="24"/>
                <w:szCs w:val="24"/>
                <w:lang w:val="ru-RU" w:eastAsia="zh-CN"/>
              </w:rPr>
              <w:t>лоени</w:t>
            </w:r>
            <w:proofErr w:type="spellEnd"/>
            <w:r w:rsidRPr="009D6E84">
              <w:rPr>
                <w:rFonts w:ascii="Times New Roman" w:eastAsia="Times New Roman" w:hAnsi="Times New Roman" w:cs="Times New Roman"/>
                <w:bCs/>
                <w:sz w:val="24"/>
                <w:szCs w:val="24"/>
                <w:lang w:val="ru-RU" w:eastAsia="zh-CN"/>
              </w:rPr>
              <w:t xml:space="preserve"> набивки: </w:t>
            </w:r>
            <w:proofErr w:type="spellStart"/>
            <w:r w:rsidRPr="009D6E84">
              <w:rPr>
                <w:rFonts w:ascii="Times New Roman" w:eastAsia="Times New Roman" w:hAnsi="Times New Roman" w:cs="Times New Roman"/>
                <w:bCs/>
                <w:sz w:val="24"/>
                <w:szCs w:val="24"/>
                <w:lang w:val="ru-RU" w:eastAsia="zh-CN"/>
              </w:rPr>
              <w:t>Диаметър</w:t>
            </w:r>
            <w:proofErr w:type="spellEnd"/>
            <w:r w:rsidRPr="009D6E84">
              <w:rPr>
                <w:rFonts w:ascii="Times New Roman" w:eastAsia="Times New Roman" w:hAnsi="Times New Roman" w:cs="Times New Roman"/>
                <w:bCs/>
                <w:sz w:val="24"/>
                <w:szCs w:val="24"/>
                <w:lang w:val="ru-RU" w:eastAsia="zh-CN"/>
              </w:rPr>
              <w:t xml:space="preserve">- 10мм, дължина-0,6м. </w:t>
            </w:r>
            <w:proofErr w:type="spellStart"/>
            <w:r w:rsidRPr="009D6E84">
              <w:rPr>
                <w:rFonts w:ascii="Times New Roman" w:eastAsia="Times New Roman" w:hAnsi="Times New Roman" w:cs="Times New Roman"/>
                <w:bCs/>
                <w:sz w:val="24"/>
                <w:szCs w:val="24"/>
                <w:lang w:val="en-GB" w:eastAsia="zh-CN"/>
              </w:rPr>
              <w:t>Доставка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завода</w:t>
            </w:r>
            <w:proofErr w:type="spellEnd"/>
            <w:r w:rsidRPr="009D6E84">
              <w:rPr>
                <w:rFonts w:ascii="Times New Roman" w:eastAsia="Times New Roman" w:hAnsi="Times New Roman" w:cs="Times New Roman"/>
                <w:bCs/>
                <w:sz w:val="24"/>
                <w:szCs w:val="24"/>
                <w:lang w:val="en-GB" w:eastAsia="zh-CN"/>
              </w:rPr>
              <w:t>.</w:t>
            </w:r>
          </w:p>
        </w:tc>
      </w:tr>
      <w:tr w:rsidR="009D6E84" w:rsidRPr="009D6E84" w14:paraId="6F87C962" w14:textId="77777777" w:rsidTr="00820974">
        <w:tc>
          <w:tcPr>
            <w:tcW w:w="2062" w:type="dxa"/>
          </w:tcPr>
          <w:p w14:paraId="3579B1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1896E2C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6.Обработка и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перото</w:t>
            </w:r>
            <w:proofErr w:type="spellEnd"/>
            <w:r w:rsidRPr="009D6E84">
              <w:rPr>
                <w:rFonts w:ascii="Times New Roman" w:eastAsia="Times New Roman" w:hAnsi="Times New Roman" w:cs="Times New Roman"/>
                <w:bCs/>
                <w:sz w:val="24"/>
                <w:szCs w:val="24"/>
                <w:lang w:val="ru-RU" w:eastAsia="zh-CN"/>
              </w:rPr>
              <w:t xml:space="preserve"> по </w:t>
            </w:r>
            <w:proofErr w:type="spellStart"/>
            <w:r w:rsidRPr="009D6E84">
              <w:rPr>
                <w:rFonts w:ascii="Times New Roman" w:eastAsia="Times New Roman" w:hAnsi="Times New Roman" w:cs="Times New Roman"/>
                <w:bCs/>
                <w:sz w:val="24"/>
                <w:szCs w:val="24"/>
                <w:lang w:val="ru-RU" w:eastAsia="zh-CN"/>
              </w:rPr>
              <w:t>схемата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подводната</w:t>
            </w:r>
            <w:proofErr w:type="spellEnd"/>
            <w:r w:rsidRPr="009D6E84">
              <w:rPr>
                <w:rFonts w:ascii="Times New Roman" w:eastAsia="Times New Roman" w:hAnsi="Times New Roman" w:cs="Times New Roman"/>
                <w:bCs/>
                <w:sz w:val="24"/>
                <w:szCs w:val="24"/>
                <w:lang w:val="ru-RU" w:eastAsia="zh-CN"/>
              </w:rPr>
              <w:t xml:space="preserve"> част.</w:t>
            </w:r>
          </w:p>
        </w:tc>
      </w:tr>
      <w:tr w:rsidR="009D6E84" w:rsidRPr="009D6E84" w14:paraId="48116794" w14:textId="77777777" w:rsidTr="00820974">
        <w:tc>
          <w:tcPr>
            <w:tcW w:w="2062" w:type="dxa"/>
          </w:tcPr>
          <w:p w14:paraId="4745988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53FA656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7. </w:t>
            </w:r>
            <w:proofErr w:type="spellStart"/>
            <w:r w:rsidRPr="009D6E84">
              <w:rPr>
                <w:rFonts w:ascii="Times New Roman" w:eastAsia="Times New Roman" w:hAnsi="Times New Roman" w:cs="Times New Roman"/>
                <w:bCs/>
                <w:sz w:val="24"/>
                <w:szCs w:val="24"/>
                <w:lang w:val="ru-RU" w:eastAsia="zh-CN"/>
              </w:rPr>
              <w:t>Сдаване</w:t>
            </w:r>
            <w:proofErr w:type="spellEnd"/>
            <w:r w:rsidRPr="009D6E84">
              <w:rPr>
                <w:rFonts w:ascii="Times New Roman" w:eastAsia="Times New Roman" w:hAnsi="Times New Roman" w:cs="Times New Roman"/>
                <w:bCs/>
                <w:sz w:val="24"/>
                <w:szCs w:val="24"/>
                <w:lang w:val="ru-RU" w:eastAsia="zh-CN"/>
              </w:rPr>
              <w:t xml:space="preserve"> в действие на ЛС и БКР.</w:t>
            </w:r>
          </w:p>
        </w:tc>
      </w:tr>
      <w:tr w:rsidR="009D6E84" w:rsidRPr="009D6E84" w14:paraId="2A58C6BA" w14:textId="77777777" w:rsidTr="00820974">
        <w:tc>
          <w:tcPr>
            <w:tcW w:w="2062" w:type="dxa"/>
          </w:tcPr>
          <w:p w14:paraId="5EBF6A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707743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bl>
    <w:p w14:paraId="2ACC9C0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68A4C7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2A4A3F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131E9D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2E45A5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D6A6A6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681D8D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E68E35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8E6204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F71FD70"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bg-BG" w:eastAsia="zh-CN"/>
        </w:rPr>
      </w:pPr>
    </w:p>
    <w:p w14:paraId="5314BF3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bg-BG" w:eastAsia="zh-CN"/>
        </w:rPr>
      </w:pPr>
    </w:p>
    <w:p w14:paraId="5DF8F28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27E0D4D"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28D1030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24DB71CD" w14:textId="77777777" w:rsidTr="00820974">
        <w:tc>
          <w:tcPr>
            <w:tcW w:w="9530" w:type="dxa"/>
            <w:gridSpan w:val="5"/>
          </w:tcPr>
          <w:p w14:paraId="756E55B8"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2F85FD73" w14:textId="77777777" w:rsidTr="00820974">
        <w:tc>
          <w:tcPr>
            <w:tcW w:w="9530" w:type="dxa"/>
            <w:gridSpan w:val="5"/>
          </w:tcPr>
          <w:p w14:paraId="11A985F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6721F3A0" w14:textId="77777777" w:rsidTr="00820974">
        <w:tc>
          <w:tcPr>
            <w:tcW w:w="9530" w:type="dxa"/>
            <w:gridSpan w:val="5"/>
          </w:tcPr>
          <w:p w14:paraId="4258E3A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50C4A60D" w14:textId="77777777" w:rsidTr="00820974">
        <w:tc>
          <w:tcPr>
            <w:tcW w:w="2062" w:type="dxa"/>
          </w:tcPr>
          <w:p w14:paraId="1C8C344B"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49BEDBB1"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39FEE2D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2519EF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104C0E1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CF5B7B6" w14:textId="77777777" w:rsidTr="00820974">
        <w:tc>
          <w:tcPr>
            <w:tcW w:w="2062" w:type="dxa"/>
          </w:tcPr>
          <w:p w14:paraId="23232594"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166564FA"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4ADF85D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3</w:t>
            </w:r>
          </w:p>
        </w:tc>
        <w:tc>
          <w:tcPr>
            <w:tcW w:w="1496" w:type="dxa"/>
          </w:tcPr>
          <w:p w14:paraId="7C1F4E3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5808998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E614C43" w14:textId="77777777" w:rsidTr="00820974">
        <w:tc>
          <w:tcPr>
            <w:tcW w:w="2062" w:type="dxa"/>
          </w:tcPr>
          <w:p w14:paraId="5995B6C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F90EAB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5888D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2AFE59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610881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Кингстонни</w:t>
            </w:r>
            <w:proofErr w:type="spellEnd"/>
            <w:r w:rsidRPr="009D6E84">
              <w:rPr>
                <w:rFonts w:ascii="Times New Roman" w:eastAsia="Times New Roman" w:hAnsi="Times New Roman" w:cs="Times New Roman"/>
                <w:bCs/>
                <w:sz w:val="24"/>
                <w:szCs w:val="24"/>
                <w:lang w:val="en-GB" w:eastAsia="zh-CN"/>
              </w:rPr>
              <w:t xml:space="preserve"> шахти и </w:t>
            </w:r>
            <w:proofErr w:type="spellStart"/>
            <w:r w:rsidRPr="009D6E84">
              <w:rPr>
                <w:rFonts w:ascii="Times New Roman" w:eastAsia="Times New Roman" w:hAnsi="Times New Roman" w:cs="Times New Roman"/>
                <w:bCs/>
                <w:sz w:val="24"/>
                <w:szCs w:val="24"/>
                <w:lang w:val="en-GB" w:eastAsia="zh-CN"/>
              </w:rPr>
              <w:t>решетки</w:t>
            </w:r>
            <w:proofErr w:type="spellEnd"/>
          </w:p>
        </w:tc>
      </w:tr>
      <w:tr w:rsidR="009D6E84" w:rsidRPr="009D6E84" w14:paraId="1A8830C7" w14:textId="77777777" w:rsidTr="00820974">
        <w:tc>
          <w:tcPr>
            <w:tcW w:w="2062" w:type="dxa"/>
          </w:tcPr>
          <w:p w14:paraId="15B7733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9CBECC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5F4697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23E796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21C4EB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D546A34" w14:textId="77777777" w:rsidTr="00820974">
        <w:tc>
          <w:tcPr>
            <w:tcW w:w="2062" w:type="dxa"/>
          </w:tcPr>
          <w:p w14:paraId="75C4120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DF4077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15CFE6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3C6EC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6178AB6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02C5AB5" w14:textId="77777777" w:rsidTr="00820974">
        <w:tc>
          <w:tcPr>
            <w:tcW w:w="2062" w:type="dxa"/>
            <w:tcBorders>
              <w:bottom w:val="double" w:sz="4" w:space="0" w:color="auto"/>
            </w:tcBorders>
          </w:tcPr>
          <w:p w14:paraId="5A7B3A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4477E3D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466CFA2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5DC5DA2C"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0A4FBDA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Гл.мех.,2 </w:t>
            </w:r>
            <w:proofErr w:type="spellStart"/>
            <w:r w:rsidRPr="009D6E84">
              <w:rPr>
                <w:rFonts w:ascii="Times New Roman" w:eastAsia="Times New Roman" w:hAnsi="Times New Roman" w:cs="Times New Roman"/>
                <w:bCs/>
                <w:sz w:val="24"/>
                <w:szCs w:val="24"/>
                <w:lang w:val="en-GB" w:eastAsia="zh-CN"/>
              </w:rPr>
              <w:t>мех</w:t>
            </w:r>
            <w:proofErr w:type="spellEnd"/>
            <w:r w:rsidRPr="009D6E84">
              <w:rPr>
                <w:rFonts w:ascii="Times New Roman" w:eastAsia="Times New Roman" w:hAnsi="Times New Roman" w:cs="Times New Roman"/>
                <w:bCs/>
                <w:sz w:val="24"/>
                <w:szCs w:val="24"/>
                <w:lang w:val="en-GB" w:eastAsia="zh-CN"/>
              </w:rPr>
              <w:t>.</w:t>
            </w:r>
          </w:p>
        </w:tc>
      </w:tr>
      <w:tr w:rsidR="009D6E84" w:rsidRPr="009D6E84" w14:paraId="22A6C530" w14:textId="77777777" w:rsidTr="00820974">
        <w:tc>
          <w:tcPr>
            <w:tcW w:w="2062" w:type="dxa"/>
            <w:tcBorders>
              <w:top w:val="double" w:sz="4" w:space="0" w:color="auto"/>
            </w:tcBorders>
          </w:tcPr>
          <w:p w14:paraId="30A0A8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1E795CA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30E5314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639FBE1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024B6D2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25018FD" w14:textId="77777777" w:rsidTr="00820974">
        <w:tc>
          <w:tcPr>
            <w:tcW w:w="2062" w:type="dxa"/>
          </w:tcPr>
          <w:p w14:paraId="72E784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36CE41B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Шахти</w:t>
            </w:r>
            <w:proofErr w:type="spellEnd"/>
            <w:r w:rsidRPr="009D6E84">
              <w:rPr>
                <w:rFonts w:ascii="Times New Roman" w:eastAsia="Times New Roman" w:hAnsi="Times New Roman" w:cs="Times New Roman"/>
                <w:bCs/>
                <w:sz w:val="24"/>
                <w:szCs w:val="24"/>
                <w:lang w:val="ru-RU" w:eastAsia="zh-CN"/>
              </w:rPr>
              <w:t xml:space="preserve"> - 3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400</w:t>
            </w:r>
            <w:r w:rsidRPr="009D6E84">
              <w:rPr>
                <w:rFonts w:ascii="Times New Roman" w:eastAsia="Times New Roman" w:hAnsi="Times New Roman" w:cs="Times New Roman"/>
                <w:bCs/>
                <w:sz w:val="24"/>
                <w:szCs w:val="24"/>
                <w:lang w:eastAsia="zh-CN"/>
              </w:rPr>
              <w:t>x</w:t>
            </w:r>
            <w:r w:rsidRPr="009D6E84">
              <w:rPr>
                <w:rFonts w:ascii="Times New Roman" w:eastAsia="Times New Roman" w:hAnsi="Times New Roman" w:cs="Times New Roman"/>
                <w:bCs/>
                <w:sz w:val="24"/>
                <w:szCs w:val="24"/>
                <w:lang w:val="ru-RU" w:eastAsia="zh-CN"/>
              </w:rPr>
              <w:t>400</w:t>
            </w:r>
            <w:r w:rsidRPr="009D6E84">
              <w:rPr>
                <w:rFonts w:ascii="Times New Roman" w:eastAsia="Times New Roman" w:hAnsi="Times New Roman" w:cs="Times New Roman"/>
                <w:bCs/>
                <w:sz w:val="24"/>
                <w:szCs w:val="24"/>
                <w:lang w:eastAsia="zh-CN"/>
              </w:rPr>
              <w:t>x</w:t>
            </w:r>
            <w:r w:rsidRPr="009D6E84">
              <w:rPr>
                <w:rFonts w:ascii="Times New Roman" w:eastAsia="Times New Roman" w:hAnsi="Times New Roman" w:cs="Times New Roman"/>
                <w:bCs/>
                <w:sz w:val="24"/>
                <w:szCs w:val="24"/>
                <w:lang w:val="ru-RU" w:eastAsia="zh-CN"/>
              </w:rPr>
              <w:t>400</w:t>
            </w:r>
            <w:r w:rsidRPr="009D6E84">
              <w:rPr>
                <w:rFonts w:ascii="Times New Roman" w:eastAsia="Times New Roman" w:hAnsi="Times New Roman" w:cs="Times New Roman"/>
                <w:bCs/>
                <w:sz w:val="24"/>
                <w:szCs w:val="24"/>
                <w:lang w:eastAsia="zh-CN"/>
              </w:rPr>
              <w:t>mm</w:t>
            </w:r>
          </w:p>
          <w:p w14:paraId="21BC30F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Решетки – 7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Обща </w:t>
            </w:r>
            <w:proofErr w:type="spellStart"/>
            <w:r w:rsidRPr="009D6E84">
              <w:rPr>
                <w:rFonts w:ascii="Times New Roman" w:eastAsia="Times New Roman" w:hAnsi="Times New Roman" w:cs="Times New Roman"/>
                <w:bCs/>
                <w:sz w:val="24"/>
                <w:szCs w:val="24"/>
                <w:lang w:val="ru-RU" w:eastAsia="zh-CN"/>
              </w:rPr>
              <w:t>площ</w:t>
            </w:r>
            <w:proofErr w:type="spellEnd"/>
            <w:r w:rsidRPr="009D6E84">
              <w:rPr>
                <w:rFonts w:ascii="Times New Roman" w:eastAsia="Times New Roman" w:hAnsi="Times New Roman" w:cs="Times New Roman"/>
                <w:bCs/>
                <w:sz w:val="24"/>
                <w:szCs w:val="24"/>
                <w:lang w:val="ru-RU" w:eastAsia="zh-CN"/>
              </w:rPr>
              <w:t xml:space="preserve"> – 8 м</w:t>
            </w:r>
            <w:r w:rsidRPr="009D6E84">
              <w:rPr>
                <w:rFonts w:ascii="Times New Roman" w:eastAsia="Times New Roman" w:hAnsi="Times New Roman" w:cs="Times New Roman"/>
                <w:bCs/>
                <w:sz w:val="24"/>
                <w:szCs w:val="24"/>
                <w:vertAlign w:val="superscript"/>
                <w:lang w:val="ru-RU" w:eastAsia="zh-CN"/>
              </w:rPr>
              <w:t>2</w:t>
            </w:r>
            <w:r w:rsidRPr="009D6E84">
              <w:rPr>
                <w:rFonts w:ascii="Times New Roman" w:eastAsia="Times New Roman" w:hAnsi="Times New Roman" w:cs="Times New Roman"/>
                <w:bCs/>
                <w:sz w:val="24"/>
                <w:szCs w:val="24"/>
                <w:lang w:val="ru-RU" w:eastAsia="zh-CN"/>
              </w:rPr>
              <w:t xml:space="preserve"> </w:t>
            </w:r>
          </w:p>
          <w:p w14:paraId="4BAE8C7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Протектори</w:t>
            </w:r>
            <w:proofErr w:type="spellEnd"/>
            <w:r w:rsidRPr="009D6E84">
              <w:rPr>
                <w:rFonts w:ascii="Times New Roman" w:eastAsia="Times New Roman" w:hAnsi="Times New Roman" w:cs="Times New Roman"/>
                <w:bCs/>
                <w:sz w:val="24"/>
                <w:szCs w:val="24"/>
                <w:lang w:val="ru-RU" w:eastAsia="zh-CN"/>
              </w:rPr>
              <w:t xml:space="preserve"> – 3бр. х 5кг.</w:t>
            </w:r>
          </w:p>
        </w:tc>
      </w:tr>
      <w:tr w:rsidR="009D6E84" w:rsidRPr="009D6E84" w14:paraId="64D079FE" w14:textId="77777777" w:rsidTr="00820974">
        <w:tc>
          <w:tcPr>
            <w:tcW w:w="2062" w:type="dxa"/>
          </w:tcPr>
          <w:p w14:paraId="55DB4E4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95674E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EFA0FCC" w14:textId="77777777" w:rsidTr="00820974">
        <w:tc>
          <w:tcPr>
            <w:tcW w:w="2062" w:type="dxa"/>
          </w:tcPr>
          <w:p w14:paraId="2CE4F39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6660E9E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Сдаване</w:t>
            </w:r>
            <w:proofErr w:type="spellEnd"/>
            <w:r w:rsidRPr="009D6E84">
              <w:rPr>
                <w:rFonts w:ascii="Times New Roman" w:eastAsia="Times New Roman" w:hAnsi="Times New Roman" w:cs="Times New Roman"/>
                <w:bCs/>
                <w:sz w:val="24"/>
                <w:szCs w:val="24"/>
                <w:lang w:val="ru-RU" w:eastAsia="zh-CN"/>
              </w:rPr>
              <w:t xml:space="preserve"> на ЛС и БКР</w:t>
            </w:r>
          </w:p>
        </w:tc>
      </w:tr>
      <w:tr w:rsidR="009D6E84" w:rsidRPr="009D6E84" w14:paraId="38DB2850" w14:textId="77777777" w:rsidTr="00820974">
        <w:tc>
          <w:tcPr>
            <w:tcW w:w="2062" w:type="dxa"/>
          </w:tcPr>
          <w:p w14:paraId="4A3CC68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1898CC1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1CBC8BA0" w14:textId="77777777" w:rsidTr="00820974">
        <w:tc>
          <w:tcPr>
            <w:tcW w:w="2062" w:type="dxa"/>
          </w:tcPr>
          <w:p w14:paraId="4AA64C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68C7D5CA"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1.Разшплентоване и </w:t>
            </w:r>
            <w:proofErr w:type="gramStart"/>
            <w:r w:rsidRPr="009D6E84">
              <w:rPr>
                <w:rFonts w:ascii="Times New Roman" w:eastAsia="Times New Roman" w:hAnsi="Times New Roman" w:cs="Times New Roman"/>
                <w:bCs/>
                <w:sz w:val="24"/>
                <w:szCs w:val="24"/>
                <w:lang w:val="ru-RU" w:eastAsia="zh-CN"/>
              </w:rPr>
              <w:t>демонтаж  ,</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решетките</w:t>
            </w:r>
            <w:proofErr w:type="spellEnd"/>
            <w:r w:rsidRPr="009D6E84">
              <w:rPr>
                <w:rFonts w:ascii="Times New Roman" w:eastAsia="Times New Roman" w:hAnsi="Times New Roman" w:cs="Times New Roman"/>
                <w:bCs/>
                <w:sz w:val="24"/>
                <w:szCs w:val="24"/>
                <w:lang w:val="ru-RU" w:eastAsia="zh-CN"/>
              </w:rPr>
              <w:t xml:space="preserve"> и след ремонта монтаж и </w:t>
            </w:r>
            <w:proofErr w:type="spellStart"/>
            <w:r w:rsidRPr="009D6E84">
              <w:rPr>
                <w:rFonts w:ascii="Times New Roman" w:eastAsia="Times New Roman" w:hAnsi="Times New Roman" w:cs="Times New Roman"/>
                <w:bCs/>
                <w:sz w:val="24"/>
                <w:szCs w:val="24"/>
                <w:lang w:val="ru-RU" w:eastAsia="zh-CN"/>
              </w:rPr>
              <w:t>зашплентоване</w:t>
            </w:r>
            <w:proofErr w:type="spellEnd"/>
            <w:r w:rsidRPr="009D6E84">
              <w:rPr>
                <w:rFonts w:ascii="Times New Roman" w:eastAsia="Times New Roman" w:hAnsi="Times New Roman" w:cs="Times New Roman"/>
                <w:bCs/>
                <w:sz w:val="24"/>
                <w:szCs w:val="24"/>
                <w:lang w:val="ru-RU" w:eastAsia="zh-CN"/>
              </w:rPr>
              <w:t>.</w:t>
            </w:r>
          </w:p>
          <w:p w14:paraId="55619C78" w14:textId="77777777" w:rsidR="009D6E84" w:rsidRPr="009D6E84" w:rsidRDefault="009D6E84" w:rsidP="009D6E84">
            <w:pPr>
              <w:suppressAutoHyphens/>
              <w:spacing w:after="0" w:line="240" w:lineRule="auto"/>
              <w:ind w:firstLine="5"/>
              <w:rPr>
                <w:rFonts w:ascii="Times New Roman" w:eastAsia="Times New Roman" w:hAnsi="Times New Roman" w:cs="Times New Roman"/>
                <w:bCs/>
                <w:sz w:val="24"/>
                <w:szCs w:val="24"/>
                <w:lang w:val="ru-RU" w:eastAsia="zh-CN"/>
              </w:rPr>
            </w:pPr>
          </w:p>
        </w:tc>
      </w:tr>
      <w:tr w:rsidR="009D6E84" w:rsidRPr="009D6E84" w14:paraId="41200D81" w14:textId="77777777" w:rsidTr="00820974">
        <w:tc>
          <w:tcPr>
            <w:tcW w:w="2062" w:type="dxa"/>
          </w:tcPr>
          <w:p w14:paraId="08453F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639E6128"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 </w:t>
            </w:r>
            <w:proofErr w:type="spellStart"/>
            <w:r w:rsidRPr="009D6E84">
              <w:rPr>
                <w:rFonts w:ascii="Times New Roman" w:eastAsia="Times New Roman" w:hAnsi="Times New Roman" w:cs="Times New Roman"/>
                <w:bCs/>
                <w:sz w:val="24"/>
                <w:szCs w:val="24"/>
                <w:lang w:val="ru-RU" w:eastAsia="zh-CN"/>
              </w:rPr>
              <w:t>Продухване</w:t>
            </w:r>
            <w:proofErr w:type="spellEnd"/>
            <w:r w:rsidRPr="009D6E84">
              <w:rPr>
                <w:rFonts w:ascii="Times New Roman" w:eastAsia="Times New Roman" w:hAnsi="Times New Roman" w:cs="Times New Roman"/>
                <w:bCs/>
                <w:sz w:val="24"/>
                <w:szCs w:val="24"/>
                <w:lang w:val="ru-RU" w:eastAsia="zh-CN"/>
              </w:rPr>
              <w:t xml:space="preserve"> на 3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алуминиеви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протектори</w:t>
            </w:r>
            <w:proofErr w:type="spellEnd"/>
            <w:r w:rsidRPr="009D6E84">
              <w:rPr>
                <w:rFonts w:ascii="Times New Roman" w:eastAsia="Times New Roman" w:hAnsi="Times New Roman" w:cs="Times New Roman"/>
                <w:bCs/>
                <w:sz w:val="24"/>
                <w:szCs w:val="24"/>
                <w:lang w:val="ru-RU" w:eastAsia="zh-CN"/>
              </w:rPr>
              <w:t xml:space="preserve"> и заварка на </w:t>
            </w:r>
            <w:proofErr w:type="gramStart"/>
            <w:r w:rsidRPr="009D6E84">
              <w:rPr>
                <w:rFonts w:ascii="Times New Roman" w:eastAsia="Times New Roman" w:hAnsi="Times New Roman" w:cs="Times New Roman"/>
                <w:bCs/>
                <w:sz w:val="24"/>
                <w:szCs w:val="24"/>
                <w:lang w:val="ru-RU" w:eastAsia="zh-CN"/>
              </w:rPr>
              <w:t>нови ,</w:t>
            </w:r>
            <w:proofErr w:type="gramEnd"/>
            <w:r w:rsidRPr="009D6E84">
              <w:rPr>
                <w:rFonts w:ascii="Times New Roman" w:eastAsia="Times New Roman" w:hAnsi="Times New Roman" w:cs="Times New Roman"/>
                <w:bCs/>
                <w:sz w:val="24"/>
                <w:szCs w:val="24"/>
                <w:lang w:val="ru-RU" w:eastAsia="zh-CN"/>
              </w:rPr>
              <w:t xml:space="preserve"> след </w:t>
            </w:r>
            <w:proofErr w:type="spellStart"/>
            <w:r w:rsidRPr="009D6E84">
              <w:rPr>
                <w:rFonts w:ascii="Times New Roman" w:eastAsia="Times New Roman" w:hAnsi="Times New Roman" w:cs="Times New Roman"/>
                <w:bCs/>
                <w:sz w:val="24"/>
                <w:szCs w:val="24"/>
                <w:lang w:val="ru-RU" w:eastAsia="zh-CN"/>
              </w:rPr>
              <w:t>предваретелно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местата</w:t>
            </w:r>
            <w:proofErr w:type="spellEnd"/>
            <w:r w:rsidRPr="009D6E84">
              <w:rPr>
                <w:rFonts w:ascii="Times New Roman" w:eastAsia="Times New Roman" w:hAnsi="Times New Roman" w:cs="Times New Roman"/>
                <w:bCs/>
                <w:sz w:val="24"/>
                <w:szCs w:val="24"/>
                <w:lang w:val="ru-RU" w:eastAsia="zh-CN"/>
              </w:rPr>
              <w:t xml:space="preserve"> на заварка. </w:t>
            </w:r>
          </w:p>
          <w:p w14:paraId="4E021658" w14:textId="77777777" w:rsidR="009D6E84" w:rsidRPr="009D6E84" w:rsidRDefault="009D6E84" w:rsidP="009D6E84">
            <w:pPr>
              <w:suppressAutoHyphens/>
              <w:spacing w:after="0" w:line="240" w:lineRule="auto"/>
              <w:ind w:firstLine="220"/>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Протекторите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доставя</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корабособственика</w:t>
            </w:r>
            <w:proofErr w:type="spellEnd"/>
            <w:r w:rsidRPr="009D6E84">
              <w:rPr>
                <w:rFonts w:ascii="Times New Roman" w:eastAsia="Times New Roman" w:hAnsi="Times New Roman" w:cs="Times New Roman"/>
                <w:bCs/>
                <w:sz w:val="24"/>
                <w:szCs w:val="24"/>
                <w:lang w:val="en-GB" w:eastAsia="zh-CN"/>
              </w:rPr>
              <w:t>.</w:t>
            </w:r>
          </w:p>
        </w:tc>
      </w:tr>
      <w:tr w:rsidR="009D6E84" w:rsidRPr="009D6E84" w14:paraId="402BEA0E" w14:textId="77777777" w:rsidTr="00820974">
        <w:tc>
          <w:tcPr>
            <w:tcW w:w="2062" w:type="dxa"/>
          </w:tcPr>
          <w:p w14:paraId="05B2D80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3916F118"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бластиране</w:t>
            </w:r>
            <w:proofErr w:type="spellEnd"/>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bCs/>
                <w:sz w:val="24"/>
                <w:szCs w:val="24"/>
                <w:lang w:eastAsia="zh-CN"/>
              </w:rPr>
              <w:t>SA</w:t>
            </w:r>
            <w:r w:rsidRPr="009D6E84">
              <w:rPr>
                <w:rFonts w:ascii="Times New Roman" w:eastAsia="Times New Roman" w:hAnsi="Times New Roman" w:cs="Times New Roman"/>
                <w:bCs/>
                <w:sz w:val="24"/>
                <w:szCs w:val="24"/>
                <w:lang w:val="ru-RU" w:eastAsia="zh-CN"/>
              </w:rPr>
              <w:t>2</w:t>
            </w:r>
            <w:r w:rsidRPr="009D6E84">
              <w:rPr>
                <w:rFonts w:ascii="Times New Roman" w:eastAsia="Times New Roman" w:hAnsi="Times New Roman" w:cs="Times New Roman"/>
                <w:bCs/>
                <w:sz w:val="24"/>
                <w:szCs w:val="24"/>
                <w:lang w:val="en-GB" w:eastAsia="zh-CN"/>
              </w:rPr>
              <w:t> </w:t>
            </w:r>
            <w:r w:rsidRPr="009D6E84">
              <w:rPr>
                <w:rFonts w:ascii="Times New Roman" w:eastAsia="Times New Roman" w:hAnsi="Times New Roman" w:cs="Times New Roman"/>
                <w:bCs/>
                <w:sz w:val="24"/>
                <w:szCs w:val="24"/>
                <w:lang w:val="ru-RU" w:eastAsia="zh-CN"/>
              </w:rPr>
              <w:t xml:space="preserve">100% и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шахтите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решетките</w:t>
            </w:r>
            <w:proofErr w:type="spellEnd"/>
            <w:r w:rsidRPr="009D6E84">
              <w:rPr>
                <w:rFonts w:ascii="Times New Roman" w:eastAsia="Times New Roman" w:hAnsi="Times New Roman" w:cs="Times New Roman"/>
                <w:bCs/>
                <w:sz w:val="24"/>
                <w:szCs w:val="24"/>
                <w:lang w:val="ru-RU" w:eastAsia="zh-CN"/>
              </w:rPr>
              <w:t xml:space="preserve"> по </w:t>
            </w:r>
            <w:proofErr w:type="spellStart"/>
            <w:r w:rsidRPr="009D6E84">
              <w:rPr>
                <w:rFonts w:ascii="Times New Roman" w:eastAsia="Times New Roman" w:hAnsi="Times New Roman" w:cs="Times New Roman"/>
                <w:bCs/>
                <w:sz w:val="24"/>
                <w:szCs w:val="24"/>
                <w:lang w:val="ru-RU" w:eastAsia="zh-CN"/>
              </w:rPr>
              <w:t>схемата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подводната</w:t>
            </w:r>
            <w:proofErr w:type="spellEnd"/>
            <w:r w:rsidRPr="009D6E84">
              <w:rPr>
                <w:rFonts w:ascii="Times New Roman" w:eastAsia="Times New Roman" w:hAnsi="Times New Roman" w:cs="Times New Roman"/>
                <w:bCs/>
                <w:sz w:val="24"/>
                <w:szCs w:val="24"/>
                <w:lang w:val="ru-RU" w:eastAsia="zh-CN"/>
              </w:rPr>
              <w:t xml:space="preserve"> част.</w:t>
            </w:r>
          </w:p>
        </w:tc>
      </w:tr>
      <w:tr w:rsidR="009D6E84" w:rsidRPr="009D6E84" w14:paraId="1B00075A" w14:textId="77777777" w:rsidTr="00820974">
        <w:tc>
          <w:tcPr>
            <w:tcW w:w="2062" w:type="dxa"/>
          </w:tcPr>
          <w:p w14:paraId="6FBEE7B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Pr>
          <w:p w14:paraId="09CD1089"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4.Предявяване на ЛС и БКР.</w:t>
            </w:r>
          </w:p>
        </w:tc>
      </w:tr>
    </w:tbl>
    <w:p w14:paraId="6B26C84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49DE620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363615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469AF6D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41FB751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6C79991"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25B41F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1FD947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83571E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55E4D4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DC791C2"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C2F87B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676087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930862A"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597E28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EDA5D3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A35D5D9"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E59D6B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7905353"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36D96D3F" w14:textId="77777777" w:rsidR="009D6E84" w:rsidRPr="009D6E84" w:rsidRDefault="009D6E84" w:rsidP="009D6E84">
      <w:pPr>
        <w:suppressAutoHyphens/>
        <w:spacing w:after="0" w:line="240" w:lineRule="auto"/>
        <w:ind w:firstLine="708"/>
        <w:jc w:val="center"/>
        <w:rPr>
          <w:rFonts w:ascii="Times New Roman" w:eastAsia="Times New Roman" w:hAnsi="Times New Roman" w:cs="Times New Roman"/>
          <w:bCs/>
          <w:i/>
          <w:sz w:val="28"/>
          <w:szCs w:val="24"/>
          <w:u w:val="single"/>
          <w:lang w:val="bg-BG" w:eastAsia="zh-CN"/>
        </w:rPr>
      </w:pPr>
    </w:p>
    <w:p w14:paraId="4E40D869" w14:textId="77777777" w:rsidR="009D6E84" w:rsidRPr="009D6E84" w:rsidRDefault="009D6E84" w:rsidP="009D6E84">
      <w:pPr>
        <w:suppressAutoHyphens/>
        <w:spacing w:after="0" w:line="240" w:lineRule="auto"/>
        <w:ind w:firstLine="708"/>
        <w:jc w:val="center"/>
        <w:rPr>
          <w:rFonts w:ascii="Times New Roman" w:eastAsia="Times New Roman" w:hAnsi="Times New Roman" w:cs="Times New Roman"/>
          <w:bCs/>
          <w:i/>
          <w:sz w:val="28"/>
          <w:szCs w:val="24"/>
          <w:u w:val="single"/>
          <w:lang w:val="bg-BG" w:eastAsia="zh-CN"/>
        </w:rPr>
      </w:pPr>
    </w:p>
    <w:p w14:paraId="28BB1BC6" w14:textId="77777777" w:rsidR="009D6E84" w:rsidRPr="009D6E84" w:rsidRDefault="009D6E84" w:rsidP="009D6E84">
      <w:pPr>
        <w:suppressAutoHyphens/>
        <w:spacing w:after="0" w:line="240" w:lineRule="auto"/>
        <w:ind w:firstLine="708"/>
        <w:jc w:val="center"/>
        <w:rPr>
          <w:rFonts w:ascii="Times New Roman" w:eastAsia="Times New Roman" w:hAnsi="Times New Roman" w:cs="Times New Roman"/>
          <w:bCs/>
          <w:i/>
          <w:sz w:val="28"/>
          <w:szCs w:val="24"/>
          <w:u w:val="single"/>
          <w:lang w:val="ru-RU" w:eastAsia="zh-CN"/>
        </w:rPr>
      </w:pPr>
    </w:p>
    <w:p w14:paraId="2D25366D" w14:textId="77777777" w:rsidR="009D6E84" w:rsidRPr="009D6E84" w:rsidRDefault="009D6E84" w:rsidP="009D6E84">
      <w:pPr>
        <w:suppressAutoHyphens/>
        <w:spacing w:after="0" w:line="240" w:lineRule="auto"/>
        <w:ind w:firstLine="708"/>
        <w:jc w:val="center"/>
        <w:rPr>
          <w:rFonts w:ascii="Times New Roman" w:eastAsia="Times New Roman" w:hAnsi="Times New Roman" w:cs="Times New Roman"/>
          <w:bCs/>
          <w:i/>
          <w:sz w:val="28"/>
          <w:szCs w:val="24"/>
          <w:u w:val="single"/>
          <w:lang w:val="ru-RU" w:eastAsia="zh-CN"/>
        </w:rPr>
      </w:pPr>
    </w:p>
    <w:p w14:paraId="07A5AF9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A4F06D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77950E29" w14:textId="77777777" w:rsidTr="00820974">
        <w:tc>
          <w:tcPr>
            <w:tcW w:w="9530" w:type="dxa"/>
            <w:gridSpan w:val="5"/>
            <w:tcBorders>
              <w:top w:val="nil"/>
              <w:left w:val="nil"/>
              <w:bottom w:val="nil"/>
              <w:right w:val="nil"/>
            </w:tcBorders>
          </w:tcPr>
          <w:p w14:paraId="44C5E95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2623CAF9" w14:textId="77777777" w:rsidTr="00820974">
        <w:tc>
          <w:tcPr>
            <w:tcW w:w="9530" w:type="dxa"/>
            <w:gridSpan w:val="5"/>
            <w:tcBorders>
              <w:top w:val="nil"/>
              <w:left w:val="nil"/>
              <w:bottom w:val="nil"/>
              <w:right w:val="nil"/>
            </w:tcBorders>
          </w:tcPr>
          <w:p w14:paraId="2C4D222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DBE6B58" w14:textId="77777777" w:rsidTr="00820974">
        <w:tc>
          <w:tcPr>
            <w:tcW w:w="9530" w:type="dxa"/>
            <w:gridSpan w:val="5"/>
            <w:tcBorders>
              <w:top w:val="nil"/>
              <w:left w:val="nil"/>
              <w:bottom w:val="nil"/>
              <w:right w:val="nil"/>
            </w:tcBorders>
          </w:tcPr>
          <w:p w14:paraId="462E6AA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011BACF4" w14:textId="77777777" w:rsidTr="00820974">
        <w:tc>
          <w:tcPr>
            <w:tcW w:w="2062" w:type="dxa"/>
            <w:tcBorders>
              <w:top w:val="nil"/>
              <w:left w:val="nil"/>
              <w:bottom w:val="nil"/>
              <w:right w:val="nil"/>
            </w:tcBorders>
          </w:tcPr>
          <w:p w14:paraId="0D2917A4"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Borders>
              <w:top w:val="nil"/>
              <w:left w:val="nil"/>
              <w:bottom w:val="nil"/>
              <w:right w:val="nil"/>
            </w:tcBorders>
          </w:tcPr>
          <w:p w14:paraId="7C7CAE0A"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562DB01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31C84E8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nil"/>
              <w:left w:val="nil"/>
              <w:bottom w:val="nil"/>
              <w:right w:val="nil"/>
            </w:tcBorders>
          </w:tcPr>
          <w:p w14:paraId="6C79360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CC87206" w14:textId="77777777" w:rsidTr="00820974">
        <w:tc>
          <w:tcPr>
            <w:tcW w:w="2062" w:type="dxa"/>
            <w:tcBorders>
              <w:top w:val="nil"/>
              <w:left w:val="nil"/>
              <w:bottom w:val="nil"/>
              <w:right w:val="nil"/>
            </w:tcBorders>
          </w:tcPr>
          <w:p w14:paraId="1DC6B57B"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Borders>
              <w:top w:val="nil"/>
              <w:left w:val="nil"/>
              <w:bottom w:val="nil"/>
              <w:right w:val="nil"/>
            </w:tcBorders>
          </w:tcPr>
          <w:p w14:paraId="6B2CE2EF"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Borders>
              <w:top w:val="nil"/>
              <w:left w:val="nil"/>
              <w:bottom w:val="nil"/>
              <w:right w:val="nil"/>
            </w:tcBorders>
          </w:tcPr>
          <w:p w14:paraId="340AD97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4</w:t>
            </w:r>
          </w:p>
        </w:tc>
        <w:tc>
          <w:tcPr>
            <w:tcW w:w="1496" w:type="dxa"/>
            <w:tcBorders>
              <w:top w:val="nil"/>
              <w:left w:val="nil"/>
              <w:bottom w:val="nil"/>
              <w:right w:val="nil"/>
            </w:tcBorders>
          </w:tcPr>
          <w:p w14:paraId="1F452B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3BA890D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C43AA2E" w14:textId="77777777" w:rsidTr="00820974">
        <w:tc>
          <w:tcPr>
            <w:tcW w:w="2062" w:type="dxa"/>
            <w:tcBorders>
              <w:top w:val="nil"/>
              <w:left w:val="nil"/>
              <w:bottom w:val="nil"/>
              <w:right w:val="nil"/>
            </w:tcBorders>
          </w:tcPr>
          <w:p w14:paraId="40CB30B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4E17A7F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7C940C1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569FD7B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4D247FB2"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ru-RU" w:eastAsia="zh-CN"/>
              </w:rPr>
            </w:pPr>
            <w:proofErr w:type="spellStart"/>
            <w:r w:rsidRPr="009D6E84">
              <w:rPr>
                <w:rFonts w:ascii="Times New Roman" w:eastAsia="Times New Roman" w:hAnsi="Times New Roman" w:cs="Times New Roman"/>
                <w:bCs/>
                <w:szCs w:val="20"/>
                <w:lang w:val="bg-BG" w:eastAsia="zh-CN"/>
              </w:rPr>
              <w:t>Задбордна</w:t>
            </w:r>
            <w:proofErr w:type="spellEnd"/>
            <w:r w:rsidRPr="009D6E84">
              <w:rPr>
                <w:rFonts w:ascii="Times New Roman" w:eastAsia="Times New Roman" w:hAnsi="Times New Roman" w:cs="Times New Roman"/>
                <w:bCs/>
                <w:szCs w:val="20"/>
                <w:lang w:val="bg-BG" w:eastAsia="zh-CN"/>
              </w:rPr>
              <w:t xml:space="preserve"> и дънна арматура</w:t>
            </w:r>
          </w:p>
        </w:tc>
      </w:tr>
      <w:tr w:rsidR="009D6E84" w:rsidRPr="009D6E84" w14:paraId="07E7273D" w14:textId="77777777" w:rsidTr="00820974">
        <w:tc>
          <w:tcPr>
            <w:tcW w:w="2062" w:type="dxa"/>
            <w:tcBorders>
              <w:top w:val="nil"/>
              <w:left w:val="nil"/>
              <w:bottom w:val="nil"/>
              <w:right w:val="nil"/>
            </w:tcBorders>
          </w:tcPr>
          <w:p w14:paraId="1AE46A6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47D1992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4EEE24F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210C2A5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6AC0F79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FDD08D2" w14:textId="77777777" w:rsidTr="00820974">
        <w:tc>
          <w:tcPr>
            <w:tcW w:w="2062" w:type="dxa"/>
            <w:tcBorders>
              <w:top w:val="nil"/>
              <w:left w:val="nil"/>
              <w:bottom w:val="nil"/>
              <w:right w:val="nil"/>
            </w:tcBorders>
          </w:tcPr>
          <w:p w14:paraId="49D8F8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23BA4AB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3CD1E0F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5AAF64C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15BAF1D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EC5C820" w14:textId="77777777" w:rsidTr="00820974">
        <w:tc>
          <w:tcPr>
            <w:tcW w:w="2062" w:type="dxa"/>
            <w:tcBorders>
              <w:top w:val="nil"/>
              <w:left w:val="nil"/>
              <w:bottom w:val="double" w:sz="4" w:space="0" w:color="auto"/>
              <w:right w:val="nil"/>
            </w:tcBorders>
          </w:tcPr>
          <w:p w14:paraId="1DA824D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double" w:sz="4" w:space="0" w:color="auto"/>
              <w:right w:val="nil"/>
            </w:tcBorders>
          </w:tcPr>
          <w:p w14:paraId="569A7A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double" w:sz="4" w:space="0" w:color="auto"/>
              <w:right w:val="nil"/>
            </w:tcBorders>
          </w:tcPr>
          <w:p w14:paraId="7F5614D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double" w:sz="4" w:space="0" w:color="auto"/>
              <w:right w:val="nil"/>
            </w:tcBorders>
          </w:tcPr>
          <w:p w14:paraId="246A2CA9"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double" w:sz="4" w:space="0" w:color="auto"/>
              <w:right w:val="nil"/>
            </w:tcBorders>
          </w:tcPr>
          <w:p w14:paraId="18401DD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Гл.мех.,2 </w:t>
            </w:r>
            <w:proofErr w:type="spellStart"/>
            <w:r w:rsidRPr="009D6E84">
              <w:rPr>
                <w:rFonts w:ascii="Times New Roman" w:eastAsia="Times New Roman" w:hAnsi="Times New Roman" w:cs="Times New Roman"/>
                <w:bCs/>
                <w:sz w:val="24"/>
                <w:szCs w:val="24"/>
                <w:lang w:val="en-GB" w:eastAsia="zh-CN"/>
              </w:rPr>
              <w:t>мех</w:t>
            </w:r>
            <w:proofErr w:type="spellEnd"/>
            <w:r w:rsidRPr="009D6E84">
              <w:rPr>
                <w:rFonts w:ascii="Times New Roman" w:eastAsia="Times New Roman" w:hAnsi="Times New Roman" w:cs="Times New Roman"/>
                <w:bCs/>
                <w:sz w:val="24"/>
                <w:szCs w:val="24"/>
                <w:lang w:val="en-GB" w:eastAsia="zh-CN"/>
              </w:rPr>
              <w:t>.</w:t>
            </w:r>
          </w:p>
        </w:tc>
      </w:tr>
      <w:tr w:rsidR="009D6E84" w:rsidRPr="009D6E84" w14:paraId="533F3E62" w14:textId="77777777" w:rsidTr="00820974">
        <w:tc>
          <w:tcPr>
            <w:tcW w:w="2062" w:type="dxa"/>
            <w:tcBorders>
              <w:top w:val="double" w:sz="4" w:space="0" w:color="auto"/>
              <w:left w:val="nil"/>
              <w:bottom w:val="nil"/>
              <w:right w:val="nil"/>
            </w:tcBorders>
          </w:tcPr>
          <w:p w14:paraId="349B599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left w:val="nil"/>
              <w:bottom w:val="nil"/>
              <w:right w:val="nil"/>
            </w:tcBorders>
          </w:tcPr>
          <w:p w14:paraId="46C94B0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left w:val="nil"/>
              <w:bottom w:val="nil"/>
              <w:right w:val="nil"/>
            </w:tcBorders>
          </w:tcPr>
          <w:p w14:paraId="33501C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left w:val="nil"/>
              <w:bottom w:val="nil"/>
              <w:right w:val="nil"/>
            </w:tcBorders>
          </w:tcPr>
          <w:p w14:paraId="2360E1A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left w:val="nil"/>
              <w:bottom w:val="nil"/>
              <w:right w:val="nil"/>
            </w:tcBorders>
          </w:tcPr>
          <w:p w14:paraId="56BE07D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243B159" w14:textId="77777777" w:rsidTr="00820974">
        <w:tc>
          <w:tcPr>
            <w:tcW w:w="2062" w:type="dxa"/>
            <w:tcBorders>
              <w:top w:val="nil"/>
              <w:left w:val="nil"/>
              <w:bottom w:val="nil"/>
              <w:right w:val="nil"/>
            </w:tcBorders>
          </w:tcPr>
          <w:p w14:paraId="3C4924C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5D156EDD" w14:textId="77777777" w:rsidR="009D6E84" w:rsidRPr="009D6E84" w:rsidRDefault="009D6E84" w:rsidP="009D6E84">
            <w:pPr>
              <w:keepNext/>
              <w:numPr>
                <w:ilvl w:val="2"/>
                <w:numId w:val="1"/>
              </w:numPr>
              <w:tabs>
                <w:tab w:val="num" w:pos="0"/>
              </w:tabs>
              <w:suppressAutoHyphens/>
              <w:spacing w:after="0" w:line="240" w:lineRule="auto"/>
              <w:ind w:left="33" w:firstLine="27"/>
              <w:jc w:val="center"/>
              <w:outlineLvl w:val="2"/>
              <w:rPr>
                <w:rFonts w:ascii="Times New Roman" w:eastAsia="Times New Roman" w:hAnsi="Times New Roman" w:cs="Times New Roman"/>
                <w:bCs/>
                <w:sz w:val="24"/>
                <w:szCs w:val="32"/>
                <w:lang w:val="bg-BG" w:eastAsia="zh-CN"/>
              </w:rPr>
            </w:pPr>
            <w:r w:rsidRPr="009D6E84">
              <w:rPr>
                <w:rFonts w:ascii="Times New Roman" w:eastAsia="Times New Roman" w:hAnsi="Times New Roman" w:cs="Times New Roman"/>
                <w:bCs/>
                <w:sz w:val="24"/>
                <w:szCs w:val="32"/>
                <w:lang w:val="bg-BG" w:eastAsia="zh-CN"/>
              </w:rPr>
              <w:t>1.Дънна арматура:</w:t>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ru-RU" w:eastAsia="zh-CN"/>
              </w:rPr>
              <w:t xml:space="preserve">   </w:t>
            </w:r>
            <w:r w:rsidRPr="009D6E84">
              <w:rPr>
                <w:rFonts w:ascii="Times New Roman" w:eastAsia="Times New Roman" w:hAnsi="Times New Roman" w:cs="Times New Roman"/>
                <w:bCs/>
                <w:sz w:val="24"/>
                <w:szCs w:val="32"/>
                <w:lang w:val="bg-BG" w:eastAsia="zh-CN"/>
              </w:rPr>
              <w:t xml:space="preserve"> Ду 110 – 2 бр. клапан      ъглов</w:t>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t xml:space="preserve">                Ду   90- 1 бр.     клапан ъглов</w:t>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p>
          <w:p w14:paraId="1A4AFC70" w14:textId="77777777" w:rsidR="009D6E84" w:rsidRPr="009D6E84" w:rsidRDefault="009D6E84" w:rsidP="009D6E84">
            <w:pPr>
              <w:keepNext/>
              <w:numPr>
                <w:ilvl w:val="2"/>
                <w:numId w:val="1"/>
              </w:numPr>
              <w:tabs>
                <w:tab w:val="num" w:pos="0"/>
              </w:tabs>
              <w:suppressAutoHyphens/>
              <w:spacing w:after="0" w:line="240" w:lineRule="auto"/>
              <w:ind w:left="33" w:firstLine="27"/>
              <w:jc w:val="center"/>
              <w:outlineLvl w:val="2"/>
              <w:rPr>
                <w:rFonts w:ascii="Times New Roman" w:eastAsia="Times New Roman" w:hAnsi="Times New Roman" w:cs="Times New Roman"/>
                <w:bCs/>
                <w:sz w:val="24"/>
                <w:szCs w:val="32"/>
                <w:lang w:val="bg-BG" w:eastAsia="zh-CN"/>
              </w:rPr>
            </w:pPr>
            <w:r w:rsidRPr="009D6E84">
              <w:rPr>
                <w:rFonts w:ascii="Times New Roman" w:eastAsia="Times New Roman" w:hAnsi="Times New Roman" w:cs="Times New Roman"/>
                <w:bCs/>
                <w:sz w:val="24"/>
                <w:szCs w:val="32"/>
                <w:lang w:val="bg-BG" w:eastAsia="zh-CN"/>
              </w:rPr>
              <w:t xml:space="preserve"> Ду 110 -  2 бр.    </w:t>
            </w:r>
            <w:proofErr w:type="spellStart"/>
            <w:r w:rsidRPr="009D6E84">
              <w:rPr>
                <w:rFonts w:ascii="Times New Roman" w:eastAsia="Times New Roman" w:hAnsi="Times New Roman" w:cs="Times New Roman"/>
                <w:bCs/>
                <w:sz w:val="24"/>
                <w:szCs w:val="32"/>
                <w:lang w:val="bg-BG" w:eastAsia="zh-CN"/>
              </w:rPr>
              <w:t>клинкет</w:t>
            </w:r>
            <w:proofErr w:type="spellEnd"/>
          </w:p>
          <w:p w14:paraId="49C31A98" w14:textId="77777777" w:rsidR="009D6E84" w:rsidRPr="009D6E84" w:rsidRDefault="009D6E84" w:rsidP="009D6E84">
            <w:pPr>
              <w:keepNext/>
              <w:numPr>
                <w:ilvl w:val="2"/>
                <w:numId w:val="1"/>
              </w:numPr>
              <w:tabs>
                <w:tab w:val="num" w:pos="0"/>
              </w:tabs>
              <w:suppressAutoHyphens/>
              <w:spacing w:after="0" w:line="240" w:lineRule="auto"/>
              <w:ind w:left="33" w:firstLine="27"/>
              <w:jc w:val="center"/>
              <w:outlineLvl w:val="2"/>
              <w:rPr>
                <w:rFonts w:ascii="Times New Roman" w:eastAsia="Times New Roman" w:hAnsi="Times New Roman" w:cs="Times New Roman"/>
                <w:bCs/>
                <w:sz w:val="24"/>
                <w:szCs w:val="32"/>
                <w:lang w:val="bg-BG" w:eastAsia="zh-CN"/>
              </w:rPr>
            </w:pPr>
            <w:r w:rsidRPr="009D6E84">
              <w:rPr>
                <w:rFonts w:ascii="Times New Roman" w:eastAsia="Times New Roman" w:hAnsi="Times New Roman" w:cs="Times New Roman"/>
                <w:bCs/>
                <w:sz w:val="24"/>
                <w:szCs w:val="32"/>
                <w:lang w:val="bg-BG" w:eastAsia="zh-CN"/>
              </w:rPr>
              <w:t xml:space="preserve">    Ду 60 – 1бр. клапанен тип</w:t>
            </w:r>
          </w:p>
          <w:p w14:paraId="5CE0251D" w14:textId="77777777" w:rsidR="009D6E84" w:rsidRPr="009D6E84" w:rsidRDefault="009D6E84" w:rsidP="009D6E84">
            <w:pPr>
              <w:keepNext/>
              <w:numPr>
                <w:ilvl w:val="2"/>
                <w:numId w:val="1"/>
              </w:numPr>
              <w:tabs>
                <w:tab w:val="num" w:pos="0"/>
              </w:tabs>
              <w:suppressAutoHyphens/>
              <w:spacing w:after="0" w:line="240" w:lineRule="auto"/>
              <w:ind w:left="33" w:firstLine="27"/>
              <w:jc w:val="center"/>
              <w:outlineLvl w:val="2"/>
              <w:rPr>
                <w:rFonts w:ascii="Times New Roman" w:eastAsia="Times New Roman" w:hAnsi="Times New Roman" w:cs="Times New Roman"/>
                <w:bCs/>
                <w:sz w:val="24"/>
                <w:szCs w:val="32"/>
                <w:lang w:val="bg-BG" w:eastAsia="zh-CN"/>
              </w:rPr>
            </w:pPr>
            <w:r w:rsidRPr="009D6E84">
              <w:rPr>
                <w:rFonts w:ascii="Times New Roman" w:eastAsia="Times New Roman" w:hAnsi="Times New Roman" w:cs="Times New Roman"/>
                <w:bCs/>
                <w:sz w:val="24"/>
                <w:szCs w:val="32"/>
                <w:lang w:val="bg-BG" w:eastAsia="zh-CN"/>
              </w:rPr>
              <w:t xml:space="preserve">  Ду 35-  2бр. клапан ъглов</w:t>
            </w:r>
          </w:p>
          <w:p w14:paraId="1DFCB8F5" w14:textId="77777777" w:rsidR="009D6E84" w:rsidRPr="009D6E84" w:rsidRDefault="009D6E84" w:rsidP="009D6E84">
            <w:pPr>
              <w:keepNext/>
              <w:numPr>
                <w:ilvl w:val="2"/>
                <w:numId w:val="1"/>
              </w:numPr>
              <w:tabs>
                <w:tab w:val="num" w:pos="0"/>
              </w:tabs>
              <w:suppressAutoHyphens/>
              <w:spacing w:after="0" w:line="240" w:lineRule="auto"/>
              <w:ind w:left="33" w:firstLine="27"/>
              <w:jc w:val="center"/>
              <w:outlineLvl w:val="2"/>
              <w:rPr>
                <w:rFonts w:ascii="Times New Roman" w:eastAsia="Times New Roman" w:hAnsi="Times New Roman" w:cs="Times New Roman"/>
                <w:bCs/>
                <w:sz w:val="24"/>
                <w:szCs w:val="32"/>
                <w:lang w:val="bg-BG" w:eastAsia="zh-CN"/>
              </w:rPr>
            </w:pPr>
            <w:r w:rsidRPr="009D6E84">
              <w:rPr>
                <w:rFonts w:ascii="Times New Roman" w:eastAsia="Times New Roman" w:hAnsi="Times New Roman" w:cs="Times New Roman"/>
                <w:bCs/>
                <w:sz w:val="24"/>
                <w:szCs w:val="32"/>
                <w:lang w:val="bg-BG" w:eastAsia="zh-CN"/>
              </w:rPr>
              <w:t xml:space="preserve">  Ду20 – 3бр. клапан ъглов</w:t>
            </w:r>
          </w:p>
          <w:p w14:paraId="0350464E" w14:textId="77777777" w:rsidR="009D6E84" w:rsidRPr="009D6E84" w:rsidRDefault="009D6E84" w:rsidP="009D6E84">
            <w:pPr>
              <w:keepNext/>
              <w:numPr>
                <w:ilvl w:val="2"/>
                <w:numId w:val="1"/>
              </w:numPr>
              <w:tabs>
                <w:tab w:val="num" w:pos="0"/>
              </w:tabs>
              <w:suppressAutoHyphens/>
              <w:spacing w:after="0" w:line="240" w:lineRule="auto"/>
              <w:ind w:left="-5" w:firstLine="27"/>
              <w:jc w:val="center"/>
              <w:outlineLvl w:val="2"/>
              <w:rPr>
                <w:rFonts w:ascii="Times New Roman" w:eastAsia="Times New Roman" w:hAnsi="Times New Roman" w:cs="Times New Roman"/>
                <w:bCs/>
                <w:sz w:val="24"/>
                <w:szCs w:val="32"/>
                <w:lang w:val="bg-BG" w:eastAsia="zh-CN"/>
              </w:rPr>
            </w:pPr>
            <w:r w:rsidRPr="009D6E84">
              <w:rPr>
                <w:rFonts w:ascii="Times New Roman" w:eastAsia="Times New Roman" w:hAnsi="Times New Roman" w:cs="Times New Roman"/>
                <w:bCs/>
                <w:sz w:val="24"/>
                <w:szCs w:val="32"/>
                <w:lang w:val="bg-BG" w:eastAsia="zh-CN"/>
              </w:rPr>
              <w:t>2.Задбордна арматура:  Ду  40 -  4 бр.   клапанен тип</w:t>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t xml:space="preserve">                        </w:t>
            </w:r>
            <w:r w:rsidRPr="009D6E84">
              <w:rPr>
                <w:rFonts w:ascii="Times New Roman" w:eastAsia="Times New Roman" w:hAnsi="Times New Roman" w:cs="Times New Roman"/>
                <w:bCs/>
                <w:sz w:val="24"/>
                <w:szCs w:val="32"/>
                <w:lang w:val="ru-RU" w:eastAsia="zh-CN"/>
              </w:rPr>
              <w:t xml:space="preserve"> </w:t>
            </w:r>
            <w:r w:rsidRPr="009D6E84">
              <w:rPr>
                <w:rFonts w:ascii="Times New Roman" w:eastAsia="Times New Roman" w:hAnsi="Times New Roman" w:cs="Times New Roman"/>
                <w:bCs/>
                <w:sz w:val="24"/>
                <w:szCs w:val="32"/>
                <w:lang w:val="bg-BG" w:eastAsia="zh-CN"/>
              </w:rPr>
              <w:t xml:space="preserve">  Ду  50 -  1 бр.   клапанен тип</w:t>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t xml:space="preserve">                        </w:t>
            </w:r>
            <w:r w:rsidRPr="009D6E84">
              <w:rPr>
                <w:rFonts w:ascii="Times New Roman" w:eastAsia="Times New Roman" w:hAnsi="Times New Roman" w:cs="Times New Roman"/>
                <w:bCs/>
                <w:sz w:val="24"/>
                <w:szCs w:val="32"/>
                <w:lang w:val="ru-RU" w:eastAsia="zh-CN"/>
              </w:rPr>
              <w:t xml:space="preserve">  </w:t>
            </w:r>
            <w:r w:rsidRPr="009D6E84">
              <w:rPr>
                <w:rFonts w:ascii="Times New Roman" w:eastAsia="Times New Roman" w:hAnsi="Times New Roman" w:cs="Times New Roman"/>
                <w:bCs/>
                <w:sz w:val="24"/>
                <w:szCs w:val="32"/>
                <w:lang w:val="bg-BG" w:eastAsia="zh-CN"/>
              </w:rPr>
              <w:t xml:space="preserve"> Ду  60 -  2 бр.   клапанен тип</w:t>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r>
            <w:r w:rsidRPr="009D6E84">
              <w:rPr>
                <w:rFonts w:ascii="Times New Roman" w:eastAsia="Times New Roman" w:hAnsi="Times New Roman" w:cs="Times New Roman"/>
                <w:bCs/>
                <w:sz w:val="24"/>
                <w:szCs w:val="32"/>
                <w:lang w:val="bg-BG" w:eastAsia="zh-CN"/>
              </w:rPr>
              <w:tab/>
              <w:t xml:space="preserve">    Ду 60 -   2 бр.  </w:t>
            </w:r>
            <w:proofErr w:type="spellStart"/>
            <w:r w:rsidRPr="009D6E84">
              <w:rPr>
                <w:rFonts w:ascii="Times New Roman" w:eastAsia="Times New Roman" w:hAnsi="Times New Roman" w:cs="Times New Roman"/>
                <w:bCs/>
                <w:sz w:val="24"/>
                <w:szCs w:val="32"/>
                <w:lang w:val="bg-BG" w:eastAsia="zh-CN"/>
              </w:rPr>
              <w:t>клинкетен</w:t>
            </w:r>
            <w:proofErr w:type="spellEnd"/>
            <w:r w:rsidRPr="009D6E84">
              <w:rPr>
                <w:rFonts w:ascii="Times New Roman" w:eastAsia="Times New Roman" w:hAnsi="Times New Roman" w:cs="Times New Roman"/>
                <w:bCs/>
                <w:sz w:val="24"/>
                <w:szCs w:val="32"/>
                <w:lang w:val="bg-BG" w:eastAsia="zh-CN"/>
              </w:rPr>
              <w:t xml:space="preserve"> тип</w:t>
            </w:r>
            <w:r w:rsidRPr="009D6E84">
              <w:rPr>
                <w:rFonts w:ascii="Times New Roman" w:eastAsia="Times New Roman" w:hAnsi="Times New Roman" w:cs="Times New Roman"/>
                <w:bCs/>
                <w:sz w:val="24"/>
                <w:szCs w:val="32"/>
                <w:lang w:val="bg-BG" w:eastAsia="zh-CN"/>
              </w:rPr>
              <w:tab/>
            </w:r>
          </w:p>
          <w:p w14:paraId="39A5D3C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3.Невъзвратни </w:t>
            </w:r>
            <w:proofErr w:type="spellStart"/>
            <w:r w:rsidRPr="009D6E84">
              <w:rPr>
                <w:rFonts w:ascii="Times New Roman" w:eastAsia="Times New Roman" w:hAnsi="Times New Roman" w:cs="Times New Roman"/>
                <w:bCs/>
                <w:sz w:val="24"/>
                <w:szCs w:val="24"/>
                <w:lang w:val="bg-BG" w:eastAsia="zh-CN"/>
              </w:rPr>
              <w:t>клапани:Ду</w:t>
            </w:r>
            <w:proofErr w:type="spellEnd"/>
            <w:r w:rsidRPr="009D6E84">
              <w:rPr>
                <w:rFonts w:ascii="Times New Roman" w:eastAsia="Times New Roman" w:hAnsi="Times New Roman" w:cs="Times New Roman"/>
                <w:bCs/>
                <w:sz w:val="24"/>
                <w:szCs w:val="24"/>
                <w:lang w:val="bg-BG" w:eastAsia="zh-CN"/>
              </w:rPr>
              <w:t xml:space="preserve">  60 -  3 бр.   клапанен тип</w:t>
            </w:r>
          </w:p>
          <w:p w14:paraId="29B9A6E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3C3AEC62" w14:textId="77777777" w:rsidTr="00820974">
        <w:tc>
          <w:tcPr>
            <w:tcW w:w="2062" w:type="dxa"/>
            <w:tcBorders>
              <w:top w:val="nil"/>
              <w:left w:val="nil"/>
              <w:bottom w:val="nil"/>
              <w:right w:val="nil"/>
            </w:tcBorders>
          </w:tcPr>
          <w:p w14:paraId="09F7723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74E6258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B43684A" w14:textId="77777777" w:rsidTr="00820974">
        <w:tc>
          <w:tcPr>
            <w:tcW w:w="2062" w:type="dxa"/>
            <w:tcBorders>
              <w:top w:val="nil"/>
              <w:left w:val="nil"/>
              <w:bottom w:val="nil"/>
              <w:right w:val="nil"/>
            </w:tcBorders>
          </w:tcPr>
          <w:p w14:paraId="3B8B4FE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6A863F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Предявяане</w:t>
            </w:r>
            <w:proofErr w:type="spellEnd"/>
            <w:r w:rsidRPr="009D6E84">
              <w:rPr>
                <w:rFonts w:ascii="Times New Roman" w:eastAsia="Times New Roman" w:hAnsi="Times New Roman" w:cs="Times New Roman"/>
                <w:bCs/>
                <w:sz w:val="24"/>
                <w:szCs w:val="24"/>
                <w:lang w:val="ru-RU" w:eastAsia="zh-CN"/>
              </w:rPr>
              <w:t xml:space="preserve"> на ЛС и БКР</w:t>
            </w:r>
          </w:p>
        </w:tc>
      </w:tr>
      <w:tr w:rsidR="009D6E84" w:rsidRPr="009D6E84" w14:paraId="4004D185" w14:textId="77777777" w:rsidTr="00820974">
        <w:tc>
          <w:tcPr>
            <w:tcW w:w="2062" w:type="dxa"/>
            <w:tcBorders>
              <w:top w:val="nil"/>
              <w:left w:val="nil"/>
              <w:bottom w:val="nil"/>
              <w:right w:val="nil"/>
            </w:tcBorders>
          </w:tcPr>
          <w:p w14:paraId="2404BB3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648E3E9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48292769" w14:textId="77777777" w:rsidTr="00820974">
        <w:tc>
          <w:tcPr>
            <w:tcW w:w="2062" w:type="dxa"/>
            <w:tcBorders>
              <w:top w:val="nil"/>
              <w:left w:val="nil"/>
              <w:bottom w:val="nil"/>
              <w:right w:val="nil"/>
            </w:tcBorders>
          </w:tcPr>
          <w:p w14:paraId="13E6B5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Borders>
              <w:top w:val="nil"/>
              <w:left w:val="nil"/>
              <w:bottom w:val="nil"/>
              <w:right w:val="nil"/>
            </w:tcBorders>
          </w:tcPr>
          <w:p w14:paraId="14DD4FE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1.Разглобяване на </w:t>
            </w:r>
            <w:proofErr w:type="spellStart"/>
            <w:r w:rsidRPr="009D6E84">
              <w:rPr>
                <w:rFonts w:ascii="Times New Roman" w:eastAsia="Times New Roman" w:hAnsi="Times New Roman" w:cs="Times New Roman"/>
                <w:bCs/>
                <w:sz w:val="24"/>
                <w:szCs w:val="24"/>
                <w:lang w:val="ru-RU" w:eastAsia="zh-CN"/>
              </w:rPr>
              <w:t>място</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притриване</w:t>
            </w:r>
            <w:proofErr w:type="spellEnd"/>
            <w:r w:rsidRPr="009D6E84">
              <w:rPr>
                <w:rFonts w:ascii="Times New Roman" w:eastAsia="Times New Roman" w:hAnsi="Times New Roman" w:cs="Times New Roman"/>
                <w:bCs/>
                <w:sz w:val="24"/>
                <w:szCs w:val="24"/>
                <w:lang w:val="ru-RU" w:eastAsia="zh-CN"/>
              </w:rPr>
              <w:t>.</w:t>
            </w:r>
          </w:p>
          <w:p w14:paraId="094F743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5D22BAB2" w14:textId="77777777" w:rsidTr="00820974">
        <w:tc>
          <w:tcPr>
            <w:tcW w:w="2062" w:type="dxa"/>
            <w:tcBorders>
              <w:top w:val="nil"/>
              <w:left w:val="nil"/>
              <w:bottom w:val="nil"/>
              <w:right w:val="nil"/>
            </w:tcBorders>
          </w:tcPr>
          <w:p w14:paraId="6DD9B6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5429A81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2.Сглобявяне с нови набивки, </w:t>
            </w:r>
            <w:proofErr w:type="spellStart"/>
            <w:r w:rsidRPr="009D6E84">
              <w:rPr>
                <w:rFonts w:ascii="Times New Roman" w:eastAsia="Times New Roman" w:hAnsi="Times New Roman" w:cs="Times New Roman"/>
                <w:bCs/>
                <w:sz w:val="24"/>
                <w:szCs w:val="24"/>
                <w:lang w:val="ru-RU" w:eastAsia="zh-CN"/>
              </w:rPr>
              <w:t>сдаване</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 xml:space="preserve">в  </w:t>
            </w:r>
            <w:proofErr w:type="spellStart"/>
            <w:r w:rsidRPr="009D6E84">
              <w:rPr>
                <w:rFonts w:ascii="Times New Roman" w:eastAsia="Times New Roman" w:hAnsi="Times New Roman" w:cs="Times New Roman"/>
                <w:bCs/>
                <w:sz w:val="24"/>
                <w:szCs w:val="24"/>
                <w:lang w:val="ru-RU" w:eastAsia="zh-CN"/>
              </w:rPr>
              <w:t>разглобен</w:t>
            </w:r>
            <w:proofErr w:type="spellEnd"/>
            <w:proofErr w:type="gramEnd"/>
            <w:r w:rsidRPr="009D6E84">
              <w:rPr>
                <w:rFonts w:ascii="Times New Roman" w:eastAsia="Times New Roman" w:hAnsi="Times New Roman" w:cs="Times New Roman"/>
                <w:bCs/>
                <w:sz w:val="24"/>
                <w:szCs w:val="24"/>
                <w:lang w:val="ru-RU" w:eastAsia="zh-CN"/>
              </w:rPr>
              <w:t xml:space="preserve"> вид пред ЛС и БКР.</w:t>
            </w:r>
          </w:p>
        </w:tc>
      </w:tr>
      <w:tr w:rsidR="009D6E84" w:rsidRPr="009D6E84" w14:paraId="56A285F6" w14:textId="77777777" w:rsidTr="00820974">
        <w:tc>
          <w:tcPr>
            <w:tcW w:w="2062" w:type="dxa"/>
            <w:tcBorders>
              <w:top w:val="nil"/>
              <w:left w:val="nil"/>
              <w:bottom w:val="nil"/>
              <w:right w:val="nil"/>
            </w:tcBorders>
          </w:tcPr>
          <w:p w14:paraId="186122E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61856C8F" w14:textId="77777777" w:rsidR="009D6E84" w:rsidRPr="009D6E84" w:rsidRDefault="009D6E84" w:rsidP="009D6E84">
            <w:pPr>
              <w:suppressAutoHyphens/>
              <w:spacing w:after="0" w:line="240" w:lineRule="auto"/>
              <w:rPr>
                <w:rFonts w:ascii="Times New Roman" w:eastAsia="Times New Roman" w:hAnsi="Times New Roman" w:cs="Times New Roman"/>
                <w:bCs/>
                <w:color w:val="FF0000"/>
                <w:sz w:val="24"/>
                <w:szCs w:val="24"/>
                <w:lang w:val="ru-RU" w:eastAsia="zh-CN"/>
              </w:rPr>
            </w:pPr>
          </w:p>
        </w:tc>
      </w:tr>
    </w:tbl>
    <w:p w14:paraId="33FA0A4E"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A6A274F"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572B46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4C80925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7B79E34C"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E11CB74"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BB6E9E5"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1337DE58"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61599BE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r w:rsidRPr="009D6E84">
        <w:rPr>
          <w:rFonts w:ascii="Times New Roman" w:eastAsia="Times New Roman" w:hAnsi="Times New Roman" w:cs="Times New Roman"/>
          <w:bCs/>
          <w:i/>
          <w:sz w:val="28"/>
          <w:szCs w:val="24"/>
          <w:u w:val="single"/>
          <w:lang w:val="ru-RU" w:eastAsia="zh-CN"/>
        </w:rPr>
        <w:br w:type="page"/>
      </w:r>
    </w:p>
    <w:p w14:paraId="45BDCC46"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tbl>
      <w:tblPr>
        <w:tblW w:w="953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7C990CB4" w14:textId="77777777" w:rsidTr="00820974">
        <w:tc>
          <w:tcPr>
            <w:tcW w:w="9530" w:type="dxa"/>
            <w:gridSpan w:val="5"/>
            <w:tcBorders>
              <w:top w:val="nil"/>
              <w:left w:val="nil"/>
              <w:bottom w:val="nil"/>
              <w:right w:val="nil"/>
            </w:tcBorders>
          </w:tcPr>
          <w:p w14:paraId="1D52627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2DF0369B" w14:textId="77777777" w:rsidTr="00820974">
        <w:tc>
          <w:tcPr>
            <w:tcW w:w="9530" w:type="dxa"/>
            <w:gridSpan w:val="5"/>
            <w:tcBorders>
              <w:top w:val="nil"/>
              <w:left w:val="nil"/>
              <w:bottom w:val="nil"/>
              <w:right w:val="nil"/>
            </w:tcBorders>
          </w:tcPr>
          <w:p w14:paraId="1689578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020936BC" w14:textId="77777777" w:rsidTr="00820974">
        <w:tc>
          <w:tcPr>
            <w:tcW w:w="9530" w:type="dxa"/>
            <w:gridSpan w:val="5"/>
            <w:tcBorders>
              <w:top w:val="nil"/>
              <w:left w:val="nil"/>
              <w:bottom w:val="nil"/>
              <w:right w:val="nil"/>
            </w:tcBorders>
          </w:tcPr>
          <w:p w14:paraId="736B9A3E"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6B217B35" w14:textId="77777777" w:rsidTr="00820974">
        <w:tc>
          <w:tcPr>
            <w:tcW w:w="2062" w:type="dxa"/>
            <w:tcBorders>
              <w:top w:val="nil"/>
              <w:left w:val="nil"/>
              <w:bottom w:val="nil"/>
              <w:right w:val="nil"/>
            </w:tcBorders>
          </w:tcPr>
          <w:p w14:paraId="368587AA"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Borders>
              <w:top w:val="nil"/>
              <w:left w:val="nil"/>
              <w:bottom w:val="nil"/>
              <w:right w:val="nil"/>
            </w:tcBorders>
          </w:tcPr>
          <w:p w14:paraId="3BB25589"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43882B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5A09338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nil"/>
              <w:left w:val="nil"/>
              <w:bottom w:val="nil"/>
              <w:right w:val="nil"/>
            </w:tcBorders>
          </w:tcPr>
          <w:p w14:paraId="2E0AB07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F0CC701" w14:textId="77777777" w:rsidTr="00820974">
        <w:tc>
          <w:tcPr>
            <w:tcW w:w="2062" w:type="dxa"/>
            <w:tcBorders>
              <w:top w:val="nil"/>
              <w:left w:val="nil"/>
              <w:bottom w:val="nil"/>
              <w:right w:val="nil"/>
            </w:tcBorders>
          </w:tcPr>
          <w:p w14:paraId="7E808B3F"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Borders>
              <w:top w:val="nil"/>
              <w:left w:val="nil"/>
              <w:bottom w:val="nil"/>
              <w:right w:val="nil"/>
            </w:tcBorders>
          </w:tcPr>
          <w:p w14:paraId="246AFEC7"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Borders>
              <w:top w:val="nil"/>
              <w:left w:val="nil"/>
              <w:bottom w:val="nil"/>
              <w:right w:val="nil"/>
            </w:tcBorders>
          </w:tcPr>
          <w:p w14:paraId="37BCDAC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5</w:t>
            </w:r>
          </w:p>
        </w:tc>
        <w:tc>
          <w:tcPr>
            <w:tcW w:w="1496" w:type="dxa"/>
            <w:tcBorders>
              <w:top w:val="nil"/>
              <w:left w:val="nil"/>
              <w:bottom w:val="nil"/>
              <w:right w:val="nil"/>
            </w:tcBorders>
          </w:tcPr>
          <w:p w14:paraId="6320FC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037EB5B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4398AF2" w14:textId="77777777" w:rsidTr="00820974">
        <w:tc>
          <w:tcPr>
            <w:tcW w:w="2062" w:type="dxa"/>
            <w:tcBorders>
              <w:top w:val="nil"/>
              <w:left w:val="nil"/>
              <w:bottom w:val="nil"/>
              <w:right w:val="nil"/>
            </w:tcBorders>
          </w:tcPr>
          <w:p w14:paraId="183B2F5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31938B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04621D6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430DC8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02C5AAE3"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ru-RU" w:eastAsia="zh-CN"/>
              </w:rPr>
            </w:pPr>
            <w:r w:rsidRPr="009D6E84">
              <w:rPr>
                <w:rFonts w:ascii="Times New Roman" w:eastAsia="Times New Roman" w:hAnsi="Times New Roman" w:cs="Times New Roman"/>
                <w:bCs/>
                <w:szCs w:val="20"/>
                <w:lang w:val="bg-BG" w:eastAsia="zh-CN"/>
              </w:rPr>
              <w:t xml:space="preserve">Тръбопроводи и кранове </w:t>
            </w:r>
          </w:p>
        </w:tc>
      </w:tr>
      <w:tr w:rsidR="009D6E84" w:rsidRPr="009D6E84" w14:paraId="118E3DE9" w14:textId="77777777" w:rsidTr="00820974">
        <w:tc>
          <w:tcPr>
            <w:tcW w:w="2062" w:type="dxa"/>
            <w:tcBorders>
              <w:top w:val="nil"/>
              <w:left w:val="nil"/>
              <w:bottom w:val="nil"/>
              <w:right w:val="nil"/>
            </w:tcBorders>
          </w:tcPr>
          <w:p w14:paraId="5E9466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7E3B344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40517BA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1100C8C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662416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0F12557" w14:textId="77777777" w:rsidTr="00820974">
        <w:tc>
          <w:tcPr>
            <w:tcW w:w="2062" w:type="dxa"/>
            <w:tcBorders>
              <w:top w:val="nil"/>
              <w:left w:val="nil"/>
              <w:bottom w:val="nil"/>
              <w:right w:val="nil"/>
            </w:tcBorders>
          </w:tcPr>
          <w:p w14:paraId="18E9BF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nil"/>
              <w:right w:val="nil"/>
            </w:tcBorders>
          </w:tcPr>
          <w:p w14:paraId="5A60AF4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nil"/>
              <w:right w:val="nil"/>
            </w:tcBorders>
          </w:tcPr>
          <w:p w14:paraId="4A302C7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nil"/>
              <w:right w:val="nil"/>
            </w:tcBorders>
          </w:tcPr>
          <w:p w14:paraId="3527125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nil"/>
              <w:right w:val="nil"/>
            </w:tcBorders>
          </w:tcPr>
          <w:p w14:paraId="36F6B10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7028027" w14:textId="77777777" w:rsidTr="00820974">
        <w:tc>
          <w:tcPr>
            <w:tcW w:w="2062" w:type="dxa"/>
            <w:tcBorders>
              <w:top w:val="nil"/>
              <w:left w:val="nil"/>
              <w:bottom w:val="double" w:sz="4" w:space="0" w:color="auto"/>
              <w:right w:val="nil"/>
            </w:tcBorders>
          </w:tcPr>
          <w:p w14:paraId="2E325A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nil"/>
              <w:left w:val="nil"/>
              <w:bottom w:val="double" w:sz="4" w:space="0" w:color="auto"/>
              <w:right w:val="nil"/>
            </w:tcBorders>
          </w:tcPr>
          <w:p w14:paraId="5CC180D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nil"/>
              <w:left w:val="nil"/>
              <w:bottom w:val="double" w:sz="4" w:space="0" w:color="auto"/>
              <w:right w:val="nil"/>
            </w:tcBorders>
          </w:tcPr>
          <w:p w14:paraId="0679B1B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nil"/>
              <w:left w:val="nil"/>
              <w:bottom w:val="double" w:sz="4" w:space="0" w:color="auto"/>
              <w:right w:val="nil"/>
            </w:tcBorders>
          </w:tcPr>
          <w:p w14:paraId="05A4B1D9"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top w:val="nil"/>
              <w:left w:val="nil"/>
              <w:bottom w:val="double" w:sz="4" w:space="0" w:color="auto"/>
              <w:right w:val="nil"/>
            </w:tcBorders>
          </w:tcPr>
          <w:p w14:paraId="1A4793E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Гл.мех.,2 </w:t>
            </w:r>
            <w:proofErr w:type="spellStart"/>
            <w:r w:rsidRPr="009D6E84">
              <w:rPr>
                <w:rFonts w:ascii="Times New Roman" w:eastAsia="Times New Roman" w:hAnsi="Times New Roman" w:cs="Times New Roman"/>
                <w:bCs/>
                <w:sz w:val="24"/>
                <w:szCs w:val="24"/>
                <w:lang w:val="en-GB" w:eastAsia="zh-CN"/>
              </w:rPr>
              <w:t>мех</w:t>
            </w:r>
            <w:proofErr w:type="spellEnd"/>
            <w:r w:rsidRPr="009D6E84">
              <w:rPr>
                <w:rFonts w:ascii="Times New Roman" w:eastAsia="Times New Roman" w:hAnsi="Times New Roman" w:cs="Times New Roman"/>
                <w:bCs/>
                <w:sz w:val="24"/>
                <w:szCs w:val="24"/>
                <w:lang w:val="en-GB" w:eastAsia="zh-CN"/>
              </w:rPr>
              <w:t>.</w:t>
            </w:r>
          </w:p>
        </w:tc>
      </w:tr>
      <w:tr w:rsidR="009D6E84" w:rsidRPr="009D6E84" w14:paraId="213EFA26" w14:textId="77777777" w:rsidTr="00820974">
        <w:tc>
          <w:tcPr>
            <w:tcW w:w="2062" w:type="dxa"/>
            <w:tcBorders>
              <w:top w:val="nil"/>
              <w:left w:val="nil"/>
              <w:bottom w:val="nil"/>
              <w:right w:val="nil"/>
            </w:tcBorders>
          </w:tcPr>
          <w:p w14:paraId="45FB339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50F6A5A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r>
      <w:tr w:rsidR="009D6E84" w:rsidRPr="009D6E84" w14:paraId="0F6235E5" w14:textId="77777777" w:rsidTr="00820974">
        <w:tc>
          <w:tcPr>
            <w:tcW w:w="2062" w:type="dxa"/>
            <w:tcBorders>
              <w:top w:val="nil"/>
              <w:left w:val="nil"/>
              <w:bottom w:val="nil"/>
              <w:right w:val="nil"/>
            </w:tcBorders>
          </w:tcPr>
          <w:p w14:paraId="080F59E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4FF89B1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387C171" w14:textId="77777777" w:rsidTr="00820974">
        <w:tc>
          <w:tcPr>
            <w:tcW w:w="2062" w:type="dxa"/>
            <w:tcBorders>
              <w:top w:val="nil"/>
              <w:left w:val="nil"/>
              <w:bottom w:val="nil"/>
              <w:right w:val="nil"/>
            </w:tcBorders>
          </w:tcPr>
          <w:p w14:paraId="45BA4DA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Borders>
              <w:top w:val="nil"/>
              <w:left w:val="nil"/>
              <w:bottom w:val="nil"/>
              <w:right w:val="nil"/>
            </w:tcBorders>
          </w:tcPr>
          <w:p w14:paraId="174314F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Предявяане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 </w:t>
            </w:r>
          </w:p>
        </w:tc>
      </w:tr>
      <w:tr w:rsidR="009D6E84" w:rsidRPr="009D6E84" w14:paraId="3DEFFF4E" w14:textId="77777777" w:rsidTr="00820974">
        <w:tc>
          <w:tcPr>
            <w:tcW w:w="2062" w:type="dxa"/>
            <w:tcBorders>
              <w:top w:val="nil"/>
              <w:left w:val="nil"/>
              <w:bottom w:val="nil"/>
              <w:right w:val="nil"/>
            </w:tcBorders>
          </w:tcPr>
          <w:p w14:paraId="0A14B5A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Borders>
              <w:top w:val="nil"/>
              <w:left w:val="nil"/>
              <w:bottom w:val="nil"/>
              <w:right w:val="nil"/>
            </w:tcBorders>
          </w:tcPr>
          <w:p w14:paraId="578900C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32962A1" w14:textId="77777777" w:rsidTr="00820974">
        <w:tc>
          <w:tcPr>
            <w:tcW w:w="2062" w:type="dxa"/>
            <w:tcBorders>
              <w:top w:val="nil"/>
              <w:left w:val="nil"/>
              <w:bottom w:val="nil"/>
              <w:right w:val="nil"/>
            </w:tcBorders>
          </w:tcPr>
          <w:p w14:paraId="3B22167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Borders>
              <w:top w:val="nil"/>
              <w:left w:val="nil"/>
              <w:bottom w:val="nil"/>
              <w:right w:val="nil"/>
            </w:tcBorders>
          </w:tcPr>
          <w:p w14:paraId="25C4F03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1.Кингстонен </w:t>
            </w:r>
            <w:proofErr w:type="spellStart"/>
            <w:r w:rsidRPr="009D6E84">
              <w:rPr>
                <w:rFonts w:ascii="Times New Roman" w:eastAsia="Times New Roman" w:hAnsi="Times New Roman" w:cs="Times New Roman"/>
                <w:bCs/>
                <w:sz w:val="24"/>
                <w:szCs w:val="24"/>
                <w:lang w:val="ru-RU" w:eastAsia="zh-CN"/>
              </w:rPr>
              <w:t>тръбопровод</w:t>
            </w:r>
            <w:proofErr w:type="spellEnd"/>
            <w:r w:rsidRPr="009D6E84">
              <w:rPr>
                <w:rFonts w:ascii="Times New Roman" w:eastAsia="Times New Roman" w:hAnsi="Times New Roman" w:cs="Times New Roman"/>
                <w:bCs/>
                <w:sz w:val="24"/>
                <w:szCs w:val="24"/>
                <w:lang w:val="ru-RU" w:eastAsia="zh-CN"/>
              </w:rPr>
              <w:t xml:space="preserve"> – Ф110 мм,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=3м</w:t>
            </w:r>
          </w:p>
          <w:p w14:paraId="0F3FE95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2бр. </w:t>
            </w:r>
            <w:proofErr w:type="spellStart"/>
            <w:r w:rsidRPr="009D6E84">
              <w:rPr>
                <w:rFonts w:ascii="Times New Roman" w:eastAsia="Times New Roman" w:hAnsi="Times New Roman" w:cs="Times New Roman"/>
                <w:bCs/>
                <w:sz w:val="24"/>
                <w:szCs w:val="24"/>
                <w:lang w:val="ru-RU" w:eastAsia="zh-CN"/>
              </w:rPr>
              <w:t>фланци</w:t>
            </w:r>
            <w:proofErr w:type="spellEnd"/>
            <w:r w:rsidRPr="009D6E84">
              <w:rPr>
                <w:rFonts w:ascii="Times New Roman" w:eastAsia="Times New Roman" w:hAnsi="Times New Roman" w:cs="Times New Roman"/>
                <w:bCs/>
                <w:sz w:val="24"/>
                <w:szCs w:val="24"/>
                <w:lang w:val="ru-RU" w:eastAsia="zh-CN"/>
              </w:rPr>
              <w:t xml:space="preserve"> Ф220мм с отвори Ф18мм – 12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21E7580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Демонтаж </w:t>
            </w:r>
            <w:proofErr w:type="spellStart"/>
            <w:proofErr w:type="gramStart"/>
            <w:r w:rsidRPr="009D6E84">
              <w:rPr>
                <w:rFonts w:ascii="Times New Roman" w:eastAsia="Times New Roman" w:hAnsi="Times New Roman" w:cs="Times New Roman"/>
                <w:bCs/>
                <w:sz w:val="24"/>
                <w:szCs w:val="24"/>
                <w:lang w:val="ru-RU" w:eastAsia="zh-CN"/>
              </w:rPr>
              <w:t>обгаряне,механично</w:t>
            </w:r>
            <w:proofErr w:type="spellEnd"/>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антифаулинг,монтаж</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място</w:t>
            </w:r>
            <w:proofErr w:type="spellEnd"/>
            <w:r w:rsidRPr="009D6E84">
              <w:rPr>
                <w:rFonts w:ascii="Times New Roman" w:eastAsia="Times New Roman" w:hAnsi="Times New Roman" w:cs="Times New Roman"/>
                <w:bCs/>
                <w:sz w:val="24"/>
                <w:szCs w:val="24"/>
                <w:lang w:val="ru-RU" w:eastAsia="zh-CN"/>
              </w:rPr>
              <w:t>.</w:t>
            </w:r>
          </w:p>
        </w:tc>
      </w:tr>
      <w:tr w:rsidR="009D6E84" w:rsidRPr="009D6E84" w14:paraId="3F291799" w14:textId="77777777" w:rsidTr="00820974">
        <w:tc>
          <w:tcPr>
            <w:tcW w:w="2062" w:type="dxa"/>
            <w:tcBorders>
              <w:top w:val="nil"/>
              <w:left w:val="nil"/>
              <w:bottom w:val="nil"/>
              <w:right w:val="nil"/>
            </w:tcBorders>
          </w:tcPr>
          <w:p w14:paraId="25B9A30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5DAF92D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2.Кингстонни </w:t>
            </w:r>
            <w:proofErr w:type="spellStart"/>
            <w:r w:rsidRPr="009D6E84">
              <w:rPr>
                <w:rFonts w:ascii="Times New Roman" w:eastAsia="Times New Roman" w:hAnsi="Times New Roman" w:cs="Times New Roman"/>
                <w:bCs/>
                <w:sz w:val="24"/>
                <w:szCs w:val="24"/>
                <w:lang w:val="ru-RU" w:eastAsia="zh-CN"/>
              </w:rPr>
              <w:t>филтри</w:t>
            </w:r>
            <w:proofErr w:type="spellEnd"/>
            <w:r w:rsidRPr="009D6E84">
              <w:rPr>
                <w:rFonts w:ascii="Times New Roman" w:eastAsia="Times New Roman" w:hAnsi="Times New Roman" w:cs="Times New Roman"/>
                <w:bCs/>
                <w:sz w:val="24"/>
                <w:szCs w:val="24"/>
                <w:lang w:val="ru-RU" w:eastAsia="zh-CN"/>
              </w:rPr>
              <w:t xml:space="preserve"> – Ф240 </w:t>
            </w:r>
            <w:proofErr w:type="gramStart"/>
            <w:r w:rsidRPr="009D6E84">
              <w:rPr>
                <w:rFonts w:ascii="Times New Roman" w:eastAsia="Times New Roman" w:hAnsi="Times New Roman" w:cs="Times New Roman"/>
                <w:bCs/>
                <w:sz w:val="24"/>
                <w:szCs w:val="24"/>
                <w:lang w:val="ru-RU" w:eastAsia="zh-CN"/>
              </w:rPr>
              <w:t>мм,</w:t>
            </w:r>
            <w:r w:rsidRPr="009D6E84">
              <w:rPr>
                <w:rFonts w:ascii="Times New Roman" w:eastAsia="Times New Roman" w:hAnsi="Times New Roman" w:cs="Times New Roman"/>
                <w:bCs/>
                <w:sz w:val="24"/>
                <w:szCs w:val="24"/>
                <w:lang w:eastAsia="zh-CN"/>
              </w:rPr>
              <w:t>L</w:t>
            </w:r>
            <w:proofErr w:type="gramEnd"/>
            <w:r w:rsidRPr="009D6E84">
              <w:rPr>
                <w:rFonts w:ascii="Times New Roman" w:eastAsia="Times New Roman" w:hAnsi="Times New Roman" w:cs="Times New Roman"/>
                <w:bCs/>
                <w:sz w:val="24"/>
                <w:szCs w:val="24"/>
                <w:lang w:val="ru-RU" w:eastAsia="zh-CN"/>
              </w:rPr>
              <w:t xml:space="preserve">=300мм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33A1196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Ф150 мм,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 xml:space="preserve">=400мм –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465828F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Демонтаж </w:t>
            </w:r>
            <w:proofErr w:type="spellStart"/>
            <w:proofErr w:type="gramStart"/>
            <w:r w:rsidRPr="009D6E84">
              <w:rPr>
                <w:rFonts w:ascii="Times New Roman" w:eastAsia="Times New Roman" w:hAnsi="Times New Roman" w:cs="Times New Roman"/>
                <w:bCs/>
                <w:sz w:val="24"/>
                <w:szCs w:val="24"/>
                <w:lang w:val="ru-RU" w:eastAsia="zh-CN"/>
              </w:rPr>
              <w:t>обгаряне,механично</w:t>
            </w:r>
            <w:proofErr w:type="spellEnd"/>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антифаулинг,монтаж</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място</w:t>
            </w:r>
            <w:proofErr w:type="spellEnd"/>
            <w:r w:rsidRPr="009D6E84">
              <w:rPr>
                <w:rFonts w:ascii="Times New Roman" w:eastAsia="Times New Roman" w:hAnsi="Times New Roman" w:cs="Times New Roman"/>
                <w:bCs/>
                <w:sz w:val="24"/>
                <w:szCs w:val="24"/>
                <w:lang w:val="ru-RU" w:eastAsia="zh-CN"/>
              </w:rPr>
              <w:t>.</w:t>
            </w:r>
          </w:p>
        </w:tc>
      </w:tr>
      <w:tr w:rsidR="009D6E84" w:rsidRPr="009D6E84" w14:paraId="541581AD" w14:textId="77777777" w:rsidTr="00820974">
        <w:tc>
          <w:tcPr>
            <w:tcW w:w="2062" w:type="dxa"/>
            <w:tcBorders>
              <w:top w:val="nil"/>
              <w:left w:val="nil"/>
              <w:bottom w:val="nil"/>
              <w:right w:val="nil"/>
            </w:tcBorders>
          </w:tcPr>
          <w:p w14:paraId="267B30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5EFDE2B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3.Тръбопровод </w:t>
            </w:r>
            <w:proofErr w:type="spellStart"/>
            <w:r w:rsidRPr="009D6E84">
              <w:rPr>
                <w:rFonts w:ascii="Times New Roman" w:eastAsia="Times New Roman" w:hAnsi="Times New Roman" w:cs="Times New Roman"/>
                <w:bCs/>
                <w:sz w:val="24"/>
                <w:szCs w:val="24"/>
                <w:lang w:val="ru-RU" w:eastAsia="zh-CN"/>
              </w:rPr>
              <w:t>охлаждане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морска</w:t>
            </w:r>
            <w:proofErr w:type="spellEnd"/>
            <w:r w:rsidRPr="009D6E84">
              <w:rPr>
                <w:rFonts w:ascii="Times New Roman" w:eastAsia="Times New Roman" w:hAnsi="Times New Roman" w:cs="Times New Roman"/>
                <w:bCs/>
                <w:sz w:val="24"/>
                <w:szCs w:val="24"/>
                <w:lang w:val="ru-RU" w:eastAsia="zh-CN"/>
              </w:rPr>
              <w:t xml:space="preserve"> вода – Ф90 мм,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=11</w:t>
            </w:r>
            <w:proofErr w:type="gramStart"/>
            <w:r w:rsidRPr="009D6E84">
              <w:rPr>
                <w:rFonts w:ascii="Times New Roman" w:eastAsia="Times New Roman" w:hAnsi="Times New Roman" w:cs="Times New Roman"/>
                <w:bCs/>
                <w:sz w:val="24"/>
                <w:szCs w:val="24"/>
                <w:lang w:val="ru-RU" w:eastAsia="zh-CN"/>
              </w:rPr>
              <w:t>м  с</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разклонения</w:t>
            </w:r>
            <w:proofErr w:type="spellEnd"/>
            <w:r w:rsidRPr="009D6E84">
              <w:rPr>
                <w:rFonts w:ascii="Times New Roman" w:eastAsia="Times New Roman" w:hAnsi="Times New Roman" w:cs="Times New Roman"/>
                <w:bCs/>
                <w:sz w:val="24"/>
                <w:szCs w:val="24"/>
                <w:lang w:val="ru-RU" w:eastAsia="zh-CN"/>
              </w:rPr>
              <w:t xml:space="preserve"> Ф60 мм,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=3м и Ф45 мм,</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=.8м</w:t>
            </w:r>
          </w:p>
          <w:p w14:paraId="4CEFA93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Фланец Ф140 мм с отвори Ф16 </w:t>
            </w:r>
            <w:proofErr w:type="gramStart"/>
            <w:r w:rsidRPr="009D6E84">
              <w:rPr>
                <w:rFonts w:ascii="Times New Roman" w:eastAsia="Times New Roman" w:hAnsi="Times New Roman" w:cs="Times New Roman"/>
                <w:bCs/>
                <w:sz w:val="24"/>
                <w:szCs w:val="24"/>
                <w:lang w:val="ru-RU" w:eastAsia="zh-CN"/>
              </w:rPr>
              <w:t>мм  -</w:t>
            </w:r>
            <w:proofErr w:type="gramEnd"/>
            <w:r w:rsidRPr="009D6E84">
              <w:rPr>
                <w:rFonts w:ascii="Times New Roman" w:eastAsia="Times New Roman" w:hAnsi="Times New Roman" w:cs="Times New Roman"/>
                <w:bCs/>
                <w:sz w:val="24"/>
                <w:szCs w:val="24"/>
                <w:lang w:val="ru-RU" w:eastAsia="zh-CN"/>
              </w:rPr>
              <w:t xml:space="preserve"> 4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213BDDA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Фланец Ф120 мм с отвори Ф14 мм – 4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10B22EE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Фланец Ф200 мм с отвори Ф18 мм – 8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1EBD027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Демонтаж </w:t>
            </w:r>
            <w:proofErr w:type="spellStart"/>
            <w:proofErr w:type="gramStart"/>
            <w:r w:rsidRPr="009D6E84">
              <w:rPr>
                <w:rFonts w:ascii="Times New Roman" w:eastAsia="Times New Roman" w:hAnsi="Times New Roman" w:cs="Times New Roman"/>
                <w:bCs/>
                <w:sz w:val="24"/>
                <w:szCs w:val="24"/>
                <w:lang w:val="ru-RU" w:eastAsia="zh-CN"/>
              </w:rPr>
              <w:t>обгаряне,механично</w:t>
            </w:r>
            <w:proofErr w:type="spellEnd"/>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антифаулинг,монтаж</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място</w:t>
            </w:r>
            <w:proofErr w:type="spellEnd"/>
          </w:p>
        </w:tc>
      </w:tr>
      <w:tr w:rsidR="009D6E84" w:rsidRPr="009D6E84" w14:paraId="4D9F374A" w14:textId="77777777" w:rsidTr="00820974">
        <w:tc>
          <w:tcPr>
            <w:tcW w:w="2062" w:type="dxa"/>
            <w:tcBorders>
              <w:top w:val="nil"/>
              <w:left w:val="nil"/>
              <w:bottom w:val="nil"/>
              <w:right w:val="nil"/>
            </w:tcBorders>
          </w:tcPr>
          <w:p w14:paraId="581CA4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5DEE668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4.Кран </w:t>
            </w:r>
            <w:proofErr w:type="spellStart"/>
            <w:r w:rsidRPr="009D6E84">
              <w:rPr>
                <w:rFonts w:ascii="Times New Roman" w:eastAsia="Times New Roman" w:hAnsi="Times New Roman" w:cs="Times New Roman"/>
                <w:bCs/>
                <w:sz w:val="24"/>
                <w:szCs w:val="24"/>
                <w:lang w:val="ru-RU" w:eastAsia="zh-CN"/>
              </w:rPr>
              <w:t>осушителна</w:t>
            </w:r>
            <w:proofErr w:type="spellEnd"/>
            <w:r w:rsidRPr="009D6E84">
              <w:rPr>
                <w:rFonts w:ascii="Times New Roman" w:eastAsia="Times New Roman" w:hAnsi="Times New Roman" w:cs="Times New Roman"/>
                <w:bCs/>
                <w:sz w:val="24"/>
                <w:szCs w:val="24"/>
                <w:lang w:val="ru-RU" w:eastAsia="zh-CN"/>
              </w:rPr>
              <w:t xml:space="preserve"> система – Ф150 мм,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=200 мм –«</w:t>
            </w:r>
            <w:proofErr w:type="spellStart"/>
            <w:r w:rsidRPr="009D6E84">
              <w:rPr>
                <w:rFonts w:ascii="Times New Roman" w:eastAsia="Times New Roman" w:hAnsi="Times New Roman" w:cs="Times New Roman"/>
                <w:bCs/>
                <w:sz w:val="24"/>
                <w:szCs w:val="24"/>
                <w:lang w:val="ru-RU" w:eastAsia="zh-CN"/>
              </w:rPr>
              <w:t>бътерфлай</w:t>
            </w:r>
            <w:proofErr w:type="spellEnd"/>
            <w:r w:rsidRPr="009D6E84">
              <w:rPr>
                <w:rFonts w:ascii="Times New Roman" w:eastAsia="Times New Roman" w:hAnsi="Times New Roman" w:cs="Times New Roman"/>
                <w:bCs/>
                <w:sz w:val="24"/>
                <w:szCs w:val="24"/>
                <w:lang w:val="ru-RU" w:eastAsia="zh-CN"/>
              </w:rPr>
              <w:t>»</w:t>
            </w:r>
          </w:p>
          <w:p w14:paraId="1DE0A05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ф 90 мм.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4D72F1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Демонтаж, ремонт, монтаж.</w:t>
            </w:r>
          </w:p>
        </w:tc>
      </w:tr>
      <w:tr w:rsidR="009D6E84" w:rsidRPr="009D6E84" w14:paraId="5DDDF31C" w14:textId="77777777" w:rsidTr="00820974">
        <w:tc>
          <w:tcPr>
            <w:tcW w:w="2062" w:type="dxa"/>
            <w:tcBorders>
              <w:top w:val="nil"/>
              <w:left w:val="nil"/>
              <w:bottom w:val="nil"/>
              <w:right w:val="nil"/>
            </w:tcBorders>
          </w:tcPr>
          <w:p w14:paraId="7018ED7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075A06E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5.Кранове </w:t>
            </w:r>
            <w:proofErr w:type="spellStart"/>
            <w:r w:rsidRPr="009D6E84">
              <w:rPr>
                <w:rFonts w:ascii="Times New Roman" w:eastAsia="Times New Roman" w:hAnsi="Times New Roman" w:cs="Times New Roman"/>
                <w:bCs/>
                <w:sz w:val="24"/>
                <w:szCs w:val="24"/>
                <w:lang w:val="ru-RU" w:eastAsia="zh-CN"/>
              </w:rPr>
              <w:t>продухване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кингстони</w:t>
            </w:r>
            <w:proofErr w:type="spellEnd"/>
          </w:p>
          <w:p w14:paraId="23C7B9B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Ду </w:t>
            </w:r>
            <w:proofErr w:type="gramStart"/>
            <w:r w:rsidRPr="009D6E84">
              <w:rPr>
                <w:rFonts w:ascii="Times New Roman" w:eastAsia="Times New Roman" w:hAnsi="Times New Roman" w:cs="Times New Roman"/>
                <w:bCs/>
                <w:sz w:val="24"/>
                <w:szCs w:val="24"/>
                <w:lang w:val="ru-RU" w:eastAsia="zh-CN"/>
              </w:rPr>
              <w:t xml:space="preserve">20  </w:t>
            </w:r>
            <w:proofErr w:type="spellStart"/>
            <w:r w:rsidRPr="009D6E84">
              <w:rPr>
                <w:rFonts w:ascii="Times New Roman" w:eastAsia="Times New Roman" w:hAnsi="Times New Roman" w:cs="Times New Roman"/>
                <w:bCs/>
                <w:sz w:val="24"/>
                <w:szCs w:val="24"/>
                <w:lang w:val="ru-RU" w:eastAsia="zh-CN"/>
              </w:rPr>
              <w:t>клапанен</w:t>
            </w:r>
            <w:proofErr w:type="spellEnd"/>
            <w:proofErr w:type="gramEnd"/>
            <w:r w:rsidRPr="009D6E84">
              <w:rPr>
                <w:rFonts w:ascii="Times New Roman" w:eastAsia="Times New Roman" w:hAnsi="Times New Roman" w:cs="Times New Roman"/>
                <w:bCs/>
                <w:sz w:val="24"/>
                <w:szCs w:val="24"/>
                <w:lang w:val="ru-RU" w:eastAsia="zh-CN"/>
              </w:rPr>
              <w:t xml:space="preserve"> тип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402B72B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Демонтаж, ремонт, монтаж.</w:t>
            </w:r>
          </w:p>
        </w:tc>
      </w:tr>
      <w:tr w:rsidR="009D6E84" w:rsidRPr="009D6E84" w14:paraId="3EBF7C9E" w14:textId="77777777" w:rsidTr="00820974">
        <w:tc>
          <w:tcPr>
            <w:tcW w:w="2062" w:type="dxa"/>
            <w:tcBorders>
              <w:top w:val="nil"/>
              <w:left w:val="nil"/>
              <w:bottom w:val="nil"/>
              <w:right w:val="nil"/>
            </w:tcBorders>
          </w:tcPr>
          <w:p w14:paraId="26C45E5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4"/>
            <w:tcBorders>
              <w:top w:val="nil"/>
              <w:left w:val="nil"/>
              <w:bottom w:val="nil"/>
              <w:right w:val="nil"/>
            </w:tcBorders>
          </w:tcPr>
          <w:p w14:paraId="5663783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6. </w:t>
            </w:r>
            <w:proofErr w:type="spellStart"/>
            <w:r w:rsidRPr="009D6E84">
              <w:rPr>
                <w:rFonts w:ascii="Times New Roman" w:eastAsia="Times New Roman" w:hAnsi="Times New Roman" w:cs="Times New Roman"/>
                <w:bCs/>
                <w:sz w:val="24"/>
                <w:szCs w:val="24"/>
                <w:lang w:val="ru-RU" w:eastAsia="zh-CN"/>
              </w:rPr>
              <w:t>Кранове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разширителна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цестерна</w:t>
            </w:r>
            <w:proofErr w:type="spellEnd"/>
            <w:r w:rsidRPr="009D6E84">
              <w:rPr>
                <w:rFonts w:ascii="Times New Roman" w:eastAsia="Times New Roman" w:hAnsi="Times New Roman" w:cs="Times New Roman"/>
                <w:bCs/>
                <w:sz w:val="24"/>
                <w:szCs w:val="24"/>
                <w:lang w:val="ru-RU" w:eastAsia="zh-CN"/>
              </w:rPr>
              <w:t xml:space="preserve"> ГД, ДГ</w:t>
            </w:r>
          </w:p>
          <w:p w14:paraId="410866B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Ду40 –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 </w:t>
            </w:r>
            <w:proofErr w:type="spellStart"/>
            <w:r w:rsidRPr="009D6E84">
              <w:rPr>
                <w:rFonts w:ascii="Times New Roman" w:eastAsia="Times New Roman" w:hAnsi="Times New Roman" w:cs="Times New Roman"/>
                <w:bCs/>
                <w:sz w:val="24"/>
                <w:szCs w:val="24"/>
                <w:lang w:val="ru-RU" w:eastAsia="zh-CN"/>
              </w:rPr>
              <w:t>клапанен</w:t>
            </w:r>
            <w:proofErr w:type="spellEnd"/>
            <w:r w:rsidRPr="009D6E84">
              <w:rPr>
                <w:rFonts w:ascii="Times New Roman" w:eastAsia="Times New Roman" w:hAnsi="Times New Roman" w:cs="Times New Roman"/>
                <w:bCs/>
                <w:sz w:val="24"/>
                <w:szCs w:val="24"/>
                <w:lang w:val="ru-RU" w:eastAsia="zh-CN"/>
              </w:rPr>
              <w:t xml:space="preserve"> тип</w:t>
            </w:r>
          </w:p>
          <w:p w14:paraId="7A59814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Ду20 </w:t>
            </w:r>
            <w:proofErr w:type="gramStart"/>
            <w:r w:rsidRPr="009D6E84">
              <w:rPr>
                <w:rFonts w:ascii="Times New Roman" w:eastAsia="Times New Roman" w:hAnsi="Times New Roman" w:cs="Times New Roman"/>
                <w:bCs/>
                <w:sz w:val="24"/>
                <w:szCs w:val="24"/>
                <w:lang w:val="ru-RU" w:eastAsia="zh-CN"/>
              </w:rPr>
              <w:t>-  3</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 </w:t>
            </w:r>
            <w:proofErr w:type="spellStart"/>
            <w:r w:rsidRPr="009D6E84">
              <w:rPr>
                <w:rFonts w:ascii="Times New Roman" w:eastAsia="Times New Roman" w:hAnsi="Times New Roman" w:cs="Times New Roman"/>
                <w:bCs/>
                <w:sz w:val="24"/>
                <w:szCs w:val="24"/>
                <w:lang w:val="ru-RU" w:eastAsia="zh-CN"/>
              </w:rPr>
              <w:t>клапанен</w:t>
            </w:r>
            <w:proofErr w:type="spellEnd"/>
            <w:r w:rsidRPr="009D6E84">
              <w:rPr>
                <w:rFonts w:ascii="Times New Roman" w:eastAsia="Times New Roman" w:hAnsi="Times New Roman" w:cs="Times New Roman"/>
                <w:bCs/>
                <w:sz w:val="24"/>
                <w:szCs w:val="24"/>
                <w:lang w:val="ru-RU" w:eastAsia="zh-CN"/>
              </w:rPr>
              <w:t xml:space="preserve"> тип</w:t>
            </w:r>
          </w:p>
          <w:p w14:paraId="56C151D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Демонтаж, ремонт, монтаж.</w:t>
            </w:r>
          </w:p>
          <w:p w14:paraId="516E79C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7. </w:t>
            </w:r>
            <w:proofErr w:type="spellStart"/>
            <w:r w:rsidRPr="009D6E84">
              <w:rPr>
                <w:rFonts w:ascii="Times New Roman" w:eastAsia="Times New Roman" w:hAnsi="Times New Roman" w:cs="Times New Roman"/>
                <w:bCs/>
                <w:sz w:val="24"/>
                <w:szCs w:val="24"/>
                <w:lang w:val="ru-RU" w:eastAsia="zh-CN"/>
              </w:rPr>
              <w:t>Възстановяване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тръбопровод</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осушаване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бояджийски</w:t>
            </w:r>
            <w:proofErr w:type="spellEnd"/>
            <w:r w:rsidRPr="009D6E84">
              <w:rPr>
                <w:rFonts w:ascii="Times New Roman" w:eastAsia="Times New Roman" w:hAnsi="Times New Roman" w:cs="Times New Roman"/>
                <w:bCs/>
                <w:sz w:val="24"/>
                <w:szCs w:val="24"/>
                <w:lang w:val="ru-RU" w:eastAsia="zh-CN"/>
              </w:rPr>
              <w:t xml:space="preserve"> склад, </w:t>
            </w:r>
            <w:proofErr w:type="spellStart"/>
            <w:r w:rsidRPr="009D6E84">
              <w:rPr>
                <w:rFonts w:ascii="Times New Roman" w:eastAsia="Times New Roman" w:hAnsi="Times New Roman" w:cs="Times New Roman"/>
                <w:bCs/>
                <w:sz w:val="24"/>
                <w:szCs w:val="24"/>
                <w:lang w:val="ru-RU" w:eastAsia="zh-CN"/>
              </w:rPr>
              <w:t>носови</w:t>
            </w:r>
            <w:proofErr w:type="spellEnd"/>
            <w:r w:rsidRPr="009D6E84">
              <w:rPr>
                <w:rFonts w:ascii="Times New Roman" w:eastAsia="Times New Roman" w:hAnsi="Times New Roman" w:cs="Times New Roman"/>
                <w:bCs/>
                <w:sz w:val="24"/>
                <w:szCs w:val="24"/>
                <w:lang w:val="ru-RU" w:eastAsia="zh-CN"/>
              </w:rPr>
              <w:t xml:space="preserve"> отсек </w:t>
            </w:r>
          </w:p>
          <w:p w14:paraId="1643AA9B" w14:textId="77777777" w:rsidR="009D6E84" w:rsidRPr="009D6E84" w:rsidRDefault="009D6E84" w:rsidP="009D6E84">
            <w:pPr>
              <w:suppressAutoHyphens/>
              <w:spacing w:after="0" w:line="240" w:lineRule="auto"/>
              <w:rPr>
                <w:rFonts w:ascii="Times New Roman" w:eastAsia="Times New Roman" w:hAnsi="Times New Roman" w:cs="Times New Roman"/>
                <w:bCs/>
                <w:color w:val="FF0000"/>
                <w:sz w:val="24"/>
                <w:szCs w:val="24"/>
                <w:lang w:val="ru-RU" w:eastAsia="zh-CN"/>
              </w:rPr>
            </w:pPr>
            <w:r w:rsidRPr="009D6E84">
              <w:rPr>
                <w:rFonts w:ascii="Times New Roman" w:eastAsia="Times New Roman" w:hAnsi="Times New Roman" w:cs="Times New Roman"/>
                <w:bCs/>
                <w:sz w:val="24"/>
                <w:szCs w:val="24"/>
                <w:lang w:val="ru-RU" w:eastAsia="zh-CN"/>
              </w:rPr>
              <w:t xml:space="preserve">   Ф42 мм, </w:t>
            </w:r>
            <w:r w:rsidRPr="009D6E84">
              <w:rPr>
                <w:rFonts w:ascii="Times New Roman" w:eastAsia="Times New Roman" w:hAnsi="Times New Roman" w:cs="Times New Roman"/>
                <w:bCs/>
                <w:sz w:val="24"/>
                <w:szCs w:val="24"/>
                <w:lang w:eastAsia="zh-CN"/>
              </w:rPr>
              <w:t>L</w:t>
            </w:r>
            <w:proofErr w:type="gramStart"/>
            <w:r w:rsidRPr="009D6E84">
              <w:rPr>
                <w:rFonts w:ascii="Times New Roman" w:eastAsia="Times New Roman" w:hAnsi="Times New Roman" w:cs="Times New Roman"/>
                <w:bCs/>
                <w:sz w:val="24"/>
                <w:szCs w:val="24"/>
                <w:lang w:val="ru-RU" w:eastAsia="zh-CN"/>
              </w:rPr>
              <w:t>=  3</w:t>
            </w:r>
            <w:proofErr w:type="gramEnd"/>
            <w:r w:rsidRPr="009D6E84">
              <w:rPr>
                <w:rFonts w:ascii="Times New Roman" w:eastAsia="Times New Roman" w:hAnsi="Times New Roman" w:cs="Times New Roman"/>
                <w:bCs/>
                <w:sz w:val="24"/>
                <w:szCs w:val="24"/>
                <w:lang w:val="ru-RU" w:eastAsia="zh-CN"/>
              </w:rPr>
              <w:t xml:space="preserve"> м</w:t>
            </w:r>
          </w:p>
          <w:p w14:paraId="3CF4BCD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8. </w:t>
            </w:r>
            <w:proofErr w:type="spellStart"/>
            <w:r w:rsidRPr="009D6E84">
              <w:rPr>
                <w:rFonts w:ascii="Times New Roman" w:eastAsia="Times New Roman" w:hAnsi="Times New Roman" w:cs="Times New Roman"/>
                <w:bCs/>
                <w:sz w:val="24"/>
                <w:szCs w:val="24"/>
                <w:lang w:val="ru-RU" w:eastAsia="zh-CN"/>
              </w:rPr>
              <w:t>Нагнетателни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кранове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пожарна</w:t>
            </w:r>
            <w:proofErr w:type="spellEnd"/>
            <w:r w:rsidRPr="009D6E84">
              <w:rPr>
                <w:rFonts w:ascii="Times New Roman" w:eastAsia="Times New Roman" w:hAnsi="Times New Roman" w:cs="Times New Roman"/>
                <w:bCs/>
                <w:sz w:val="24"/>
                <w:szCs w:val="24"/>
                <w:lang w:val="ru-RU" w:eastAsia="zh-CN"/>
              </w:rPr>
              <w:t xml:space="preserve"> помпа</w:t>
            </w:r>
          </w:p>
          <w:p w14:paraId="13FCAD3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Ду75 – </w:t>
            </w:r>
            <w:proofErr w:type="spellStart"/>
            <w:r w:rsidRPr="009D6E84">
              <w:rPr>
                <w:rFonts w:ascii="Times New Roman" w:eastAsia="Times New Roman" w:hAnsi="Times New Roman" w:cs="Times New Roman"/>
                <w:bCs/>
                <w:sz w:val="24"/>
                <w:szCs w:val="24"/>
                <w:lang w:val="ru-RU" w:eastAsia="zh-CN"/>
              </w:rPr>
              <w:t>клапанен</w:t>
            </w:r>
            <w:proofErr w:type="spellEnd"/>
            <w:r w:rsidRPr="009D6E84">
              <w:rPr>
                <w:rFonts w:ascii="Times New Roman" w:eastAsia="Times New Roman" w:hAnsi="Times New Roman" w:cs="Times New Roman"/>
                <w:bCs/>
                <w:sz w:val="24"/>
                <w:szCs w:val="24"/>
                <w:lang w:val="ru-RU" w:eastAsia="zh-CN"/>
              </w:rPr>
              <w:t xml:space="preserve"> тип –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5F8CEFA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Ду60 – </w:t>
            </w:r>
            <w:proofErr w:type="spellStart"/>
            <w:r w:rsidRPr="009D6E84">
              <w:rPr>
                <w:rFonts w:ascii="Times New Roman" w:eastAsia="Times New Roman" w:hAnsi="Times New Roman" w:cs="Times New Roman"/>
                <w:bCs/>
                <w:sz w:val="24"/>
                <w:szCs w:val="24"/>
                <w:lang w:val="ru-RU" w:eastAsia="zh-CN"/>
              </w:rPr>
              <w:t>клапанен</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тип  1</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3CD335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Ду40 – </w:t>
            </w:r>
            <w:proofErr w:type="spellStart"/>
            <w:r w:rsidRPr="009D6E84">
              <w:rPr>
                <w:rFonts w:ascii="Times New Roman" w:eastAsia="Times New Roman" w:hAnsi="Times New Roman" w:cs="Times New Roman"/>
                <w:bCs/>
                <w:sz w:val="24"/>
                <w:szCs w:val="24"/>
                <w:lang w:val="ru-RU" w:eastAsia="zh-CN"/>
              </w:rPr>
              <w:t>клапанен</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тип  -</w:t>
            </w:r>
            <w:proofErr w:type="gramEnd"/>
            <w:r w:rsidRPr="009D6E84">
              <w:rPr>
                <w:rFonts w:ascii="Times New Roman" w:eastAsia="Times New Roman" w:hAnsi="Times New Roman" w:cs="Times New Roman"/>
                <w:bCs/>
                <w:sz w:val="24"/>
                <w:szCs w:val="24"/>
                <w:lang w:val="ru-RU" w:eastAsia="zh-CN"/>
              </w:rPr>
              <w:t xml:space="preserve">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0DC4130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Демонтаж, ремонт, монтаж.</w:t>
            </w:r>
          </w:p>
          <w:p w14:paraId="3619C7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9.Тръбопровод </w:t>
            </w:r>
            <w:proofErr w:type="spellStart"/>
            <w:r w:rsidRPr="009D6E84">
              <w:rPr>
                <w:rFonts w:ascii="Times New Roman" w:eastAsia="Times New Roman" w:hAnsi="Times New Roman" w:cs="Times New Roman"/>
                <w:bCs/>
                <w:sz w:val="24"/>
                <w:szCs w:val="24"/>
                <w:lang w:val="ru-RU" w:eastAsia="zh-CN"/>
              </w:rPr>
              <w:t>сточна</w:t>
            </w:r>
            <w:proofErr w:type="spellEnd"/>
            <w:r w:rsidRPr="009D6E84">
              <w:rPr>
                <w:rFonts w:ascii="Times New Roman" w:eastAsia="Times New Roman" w:hAnsi="Times New Roman" w:cs="Times New Roman"/>
                <w:bCs/>
                <w:sz w:val="24"/>
                <w:szCs w:val="24"/>
                <w:lang w:val="ru-RU" w:eastAsia="zh-CN"/>
              </w:rPr>
              <w:t xml:space="preserve"> система –</w:t>
            </w:r>
            <w:proofErr w:type="spellStart"/>
            <w:r w:rsidRPr="009D6E84">
              <w:rPr>
                <w:rFonts w:ascii="Times New Roman" w:eastAsia="Times New Roman" w:hAnsi="Times New Roman" w:cs="Times New Roman"/>
                <w:bCs/>
                <w:sz w:val="24"/>
                <w:szCs w:val="24"/>
                <w:lang w:val="ru-RU" w:eastAsia="zh-CN"/>
              </w:rPr>
              <w:t>Изработванена</w:t>
            </w:r>
            <w:proofErr w:type="spellEnd"/>
            <w:r w:rsidRPr="009D6E84">
              <w:rPr>
                <w:rFonts w:ascii="Times New Roman" w:eastAsia="Times New Roman" w:hAnsi="Times New Roman" w:cs="Times New Roman"/>
                <w:bCs/>
                <w:sz w:val="24"/>
                <w:szCs w:val="24"/>
                <w:lang w:val="ru-RU" w:eastAsia="zh-CN"/>
              </w:rPr>
              <w:t xml:space="preserve"> нов по образец и </w:t>
            </w:r>
            <w:proofErr w:type="spellStart"/>
            <w:r w:rsidRPr="009D6E84">
              <w:rPr>
                <w:rFonts w:ascii="Times New Roman" w:eastAsia="Times New Roman" w:hAnsi="Times New Roman" w:cs="Times New Roman"/>
                <w:bCs/>
                <w:sz w:val="24"/>
                <w:szCs w:val="24"/>
                <w:lang w:val="ru-RU" w:eastAsia="zh-CN"/>
              </w:rPr>
              <w:t>подмяна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тръбопровод</w:t>
            </w:r>
            <w:proofErr w:type="spellEnd"/>
            <w:r w:rsidRPr="009D6E84">
              <w:rPr>
                <w:rFonts w:ascii="Times New Roman" w:eastAsia="Times New Roman" w:hAnsi="Times New Roman" w:cs="Times New Roman"/>
                <w:bCs/>
                <w:sz w:val="24"/>
                <w:szCs w:val="24"/>
                <w:lang w:val="ru-RU" w:eastAsia="zh-CN"/>
              </w:rPr>
              <w:t xml:space="preserve"> L=3000</w:t>
            </w:r>
            <w:proofErr w:type="gramStart"/>
            <w:r w:rsidRPr="009D6E84">
              <w:rPr>
                <w:rFonts w:ascii="Times New Roman" w:eastAsia="Times New Roman" w:hAnsi="Times New Roman" w:cs="Times New Roman"/>
                <w:bCs/>
                <w:sz w:val="24"/>
                <w:szCs w:val="24"/>
                <w:lang w:val="ru-RU" w:eastAsia="zh-CN"/>
              </w:rPr>
              <w:t>мм,  ф</w:t>
            </w:r>
            <w:proofErr w:type="gramEnd"/>
            <w:r w:rsidRPr="009D6E84">
              <w:rPr>
                <w:rFonts w:ascii="Times New Roman" w:eastAsia="Times New Roman" w:hAnsi="Times New Roman" w:cs="Times New Roman"/>
                <w:bCs/>
                <w:sz w:val="24"/>
                <w:szCs w:val="24"/>
                <w:lang w:val="ru-RU" w:eastAsia="zh-CN"/>
              </w:rPr>
              <w:t xml:space="preserve"> 58 мм., 6 </w:t>
            </w:r>
            <w:proofErr w:type="spellStart"/>
            <w:r w:rsidRPr="009D6E84">
              <w:rPr>
                <w:rFonts w:ascii="Times New Roman" w:eastAsia="Times New Roman" w:hAnsi="Times New Roman" w:cs="Times New Roman"/>
                <w:bCs/>
                <w:sz w:val="24"/>
                <w:szCs w:val="24"/>
                <w:lang w:val="ru-RU" w:eastAsia="zh-CN"/>
              </w:rPr>
              <w:t>бр.кривки.Да</w:t>
            </w:r>
            <w:proofErr w:type="spellEnd"/>
            <w:r w:rsidRPr="009D6E84">
              <w:rPr>
                <w:rFonts w:ascii="Times New Roman" w:eastAsia="Times New Roman" w:hAnsi="Times New Roman" w:cs="Times New Roman"/>
                <w:bCs/>
                <w:sz w:val="24"/>
                <w:szCs w:val="24"/>
                <w:lang w:val="ru-RU" w:eastAsia="zh-CN"/>
              </w:rPr>
              <w:t xml:space="preserve"> се </w:t>
            </w:r>
            <w:proofErr w:type="spellStart"/>
            <w:r w:rsidRPr="009D6E84">
              <w:rPr>
                <w:rFonts w:ascii="Times New Roman" w:eastAsia="Times New Roman" w:hAnsi="Times New Roman" w:cs="Times New Roman"/>
                <w:bCs/>
                <w:sz w:val="24"/>
                <w:szCs w:val="24"/>
                <w:lang w:val="ru-RU" w:eastAsia="zh-CN"/>
              </w:rPr>
              <w:t>използват</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старита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фланци</w:t>
            </w:r>
            <w:proofErr w:type="spellEnd"/>
            <w:r w:rsidRPr="009D6E84">
              <w:rPr>
                <w:rFonts w:ascii="Times New Roman" w:eastAsia="Times New Roman" w:hAnsi="Times New Roman" w:cs="Times New Roman"/>
                <w:bCs/>
                <w:sz w:val="24"/>
                <w:szCs w:val="24"/>
                <w:lang w:val="ru-RU" w:eastAsia="zh-CN"/>
              </w:rPr>
              <w:t>.</w:t>
            </w:r>
          </w:p>
          <w:p w14:paraId="16131DC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w:t>
            </w:r>
          </w:p>
          <w:p w14:paraId="7669288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p w14:paraId="3B441A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bl>
    <w:p w14:paraId="531C8E37"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0988C580" w14:textId="77777777" w:rsidR="009D6E84" w:rsidRPr="009D6E84" w:rsidRDefault="009D6E84" w:rsidP="009D6E84">
      <w:pPr>
        <w:suppressAutoHyphens/>
        <w:spacing w:after="0" w:line="240" w:lineRule="auto"/>
        <w:ind w:firstLine="708"/>
        <w:rPr>
          <w:rFonts w:ascii="Times New Roman" w:eastAsia="Times New Roman" w:hAnsi="Times New Roman" w:cs="Times New Roman"/>
          <w:bCs/>
          <w:i/>
          <w:sz w:val="28"/>
          <w:szCs w:val="24"/>
          <w:u w:val="single"/>
          <w:lang w:val="ru-RU" w:eastAsia="zh-CN"/>
        </w:rPr>
      </w:pPr>
    </w:p>
    <w:p w14:paraId="5F0D7A18" w14:textId="77777777" w:rsidR="009D6E84" w:rsidRPr="009D6E84" w:rsidRDefault="009D6E84" w:rsidP="009D6E84">
      <w:pPr>
        <w:suppressAutoHyphens/>
        <w:spacing w:after="0" w:line="240" w:lineRule="auto"/>
        <w:rPr>
          <w:rFonts w:ascii="Times New Roman" w:eastAsia="Times New Roman" w:hAnsi="Times New Roman" w:cs="Times New Roman"/>
          <w:bCs/>
          <w:i/>
          <w:sz w:val="28"/>
          <w:szCs w:val="24"/>
          <w:u w:val="single"/>
          <w:lang w:val="ru-RU" w:eastAsia="zh-CN"/>
        </w:rPr>
      </w:pPr>
    </w:p>
    <w:tbl>
      <w:tblPr>
        <w:tblW w:w="9624" w:type="dxa"/>
        <w:tblInd w:w="-38" w:type="dxa"/>
        <w:tblLayout w:type="fixed"/>
        <w:tblCellMar>
          <w:left w:w="70" w:type="dxa"/>
          <w:right w:w="70" w:type="dxa"/>
        </w:tblCellMar>
        <w:tblLook w:val="01E0" w:firstRow="1" w:lastRow="1" w:firstColumn="1" w:lastColumn="1" w:noHBand="0" w:noVBand="0"/>
      </w:tblPr>
      <w:tblGrid>
        <w:gridCol w:w="2062"/>
        <w:gridCol w:w="894"/>
        <w:gridCol w:w="1547"/>
        <w:gridCol w:w="1496"/>
        <w:gridCol w:w="3625"/>
      </w:tblGrid>
      <w:tr w:rsidR="009D6E84" w:rsidRPr="009D6E84" w14:paraId="7BEDB0C6" w14:textId="77777777" w:rsidTr="00820974">
        <w:tc>
          <w:tcPr>
            <w:tcW w:w="9624" w:type="dxa"/>
            <w:gridSpan w:val="5"/>
          </w:tcPr>
          <w:p w14:paraId="2311C63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6581AEED" w14:textId="77777777" w:rsidTr="00820974">
        <w:tc>
          <w:tcPr>
            <w:tcW w:w="9624" w:type="dxa"/>
            <w:gridSpan w:val="5"/>
          </w:tcPr>
          <w:p w14:paraId="68A38DBE"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06A1B39" w14:textId="77777777" w:rsidTr="00820974">
        <w:tc>
          <w:tcPr>
            <w:tcW w:w="9624" w:type="dxa"/>
            <w:gridSpan w:val="5"/>
          </w:tcPr>
          <w:p w14:paraId="3B20B26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F2F574B" w14:textId="77777777" w:rsidTr="00820974">
        <w:tc>
          <w:tcPr>
            <w:tcW w:w="2062" w:type="dxa"/>
          </w:tcPr>
          <w:p w14:paraId="31A33DD0"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5E8721D0"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547" w:type="dxa"/>
          </w:tcPr>
          <w:p w14:paraId="01290CD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EDD891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33E1F98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7DB3251" w14:textId="77777777" w:rsidTr="00820974">
        <w:tc>
          <w:tcPr>
            <w:tcW w:w="2062" w:type="dxa"/>
          </w:tcPr>
          <w:p w14:paraId="5634E23A"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45D7A49C"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547" w:type="dxa"/>
          </w:tcPr>
          <w:p w14:paraId="7CD2D0D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6</w:t>
            </w:r>
          </w:p>
        </w:tc>
        <w:tc>
          <w:tcPr>
            <w:tcW w:w="1496" w:type="dxa"/>
          </w:tcPr>
          <w:p w14:paraId="3EA2654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77133B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1D202B5" w14:textId="77777777" w:rsidTr="00820974">
        <w:tc>
          <w:tcPr>
            <w:tcW w:w="2062" w:type="dxa"/>
          </w:tcPr>
          <w:p w14:paraId="6F261AF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3E5C29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547" w:type="dxa"/>
          </w:tcPr>
          <w:p w14:paraId="4066BF5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0C77E6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4049947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Котви</w:t>
            </w:r>
            <w:proofErr w:type="spellEnd"/>
            <w:r w:rsidRPr="009D6E84">
              <w:rPr>
                <w:rFonts w:ascii="Times New Roman" w:eastAsia="Times New Roman" w:hAnsi="Times New Roman" w:cs="Times New Roman"/>
                <w:bCs/>
                <w:sz w:val="24"/>
                <w:szCs w:val="24"/>
                <w:lang w:val="en-GB" w:eastAsia="zh-CN"/>
              </w:rPr>
              <w:t xml:space="preserve"> и </w:t>
            </w:r>
            <w:proofErr w:type="spellStart"/>
            <w:r w:rsidRPr="009D6E84">
              <w:rPr>
                <w:rFonts w:ascii="Times New Roman" w:eastAsia="Times New Roman" w:hAnsi="Times New Roman" w:cs="Times New Roman"/>
                <w:bCs/>
                <w:sz w:val="24"/>
                <w:szCs w:val="24"/>
                <w:lang w:val="en-GB" w:eastAsia="zh-CN"/>
              </w:rPr>
              <w:t>котвени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вериги</w:t>
            </w:r>
            <w:proofErr w:type="spellEnd"/>
          </w:p>
        </w:tc>
      </w:tr>
      <w:tr w:rsidR="009D6E84" w:rsidRPr="009D6E84" w14:paraId="3182CD2C" w14:textId="77777777" w:rsidTr="00820974">
        <w:tc>
          <w:tcPr>
            <w:tcW w:w="2062" w:type="dxa"/>
          </w:tcPr>
          <w:p w14:paraId="50BEB34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EF120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547" w:type="dxa"/>
          </w:tcPr>
          <w:p w14:paraId="43751F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F4C3CC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2AC3B85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CE507A4" w14:textId="77777777" w:rsidTr="00820974">
        <w:tc>
          <w:tcPr>
            <w:tcW w:w="2062" w:type="dxa"/>
          </w:tcPr>
          <w:p w14:paraId="0205F15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908871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547" w:type="dxa"/>
          </w:tcPr>
          <w:p w14:paraId="1732B00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E9802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789F935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D3ADF77" w14:textId="77777777" w:rsidTr="00820974">
        <w:tc>
          <w:tcPr>
            <w:tcW w:w="2062" w:type="dxa"/>
            <w:tcBorders>
              <w:bottom w:val="double" w:sz="4" w:space="0" w:color="auto"/>
            </w:tcBorders>
          </w:tcPr>
          <w:p w14:paraId="1962E28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0199984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547" w:type="dxa"/>
            <w:tcBorders>
              <w:bottom w:val="double" w:sz="4" w:space="0" w:color="auto"/>
            </w:tcBorders>
          </w:tcPr>
          <w:p w14:paraId="7C74CF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2855327C" w14:textId="77777777" w:rsidR="009D6E84" w:rsidRPr="009D6E84" w:rsidRDefault="009D6E84" w:rsidP="009D6E84">
            <w:pPr>
              <w:suppressAutoHyphens/>
              <w:spacing w:after="0" w:line="240" w:lineRule="auto"/>
              <w:ind w:right="-133"/>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677E8ED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bg-BG" w:eastAsia="zh-CN"/>
              </w:rPr>
              <w:t>, 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 xml:space="preserve">-н </w:t>
            </w:r>
          </w:p>
        </w:tc>
      </w:tr>
      <w:tr w:rsidR="009D6E84" w:rsidRPr="009D6E84" w14:paraId="716FF891" w14:textId="77777777" w:rsidTr="00820974">
        <w:tc>
          <w:tcPr>
            <w:tcW w:w="2062" w:type="dxa"/>
            <w:tcBorders>
              <w:top w:val="double" w:sz="4" w:space="0" w:color="auto"/>
            </w:tcBorders>
          </w:tcPr>
          <w:p w14:paraId="569BC0C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303E94F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547" w:type="dxa"/>
            <w:tcBorders>
              <w:top w:val="double" w:sz="4" w:space="0" w:color="auto"/>
            </w:tcBorders>
          </w:tcPr>
          <w:p w14:paraId="6BE4997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3BDF979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0BC721F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379F71C" w14:textId="77777777" w:rsidTr="00820974">
        <w:tc>
          <w:tcPr>
            <w:tcW w:w="2062" w:type="dxa"/>
          </w:tcPr>
          <w:p w14:paraId="6F9FD71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за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562" w:type="dxa"/>
            <w:gridSpan w:val="4"/>
          </w:tcPr>
          <w:p w14:paraId="620ACC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proofErr w:type="gramStart"/>
            <w:r w:rsidRPr="009D6E84">
              <w:rPr>
                <w:rFonts w:ascii="Times New Roman" w:eastAsia="Times New Roman" w:hAnsi="Times New Roman" w:cs="Times New Roman"/>
                <w:bCs/>
                <w:sz w:val="24"/>
                <w:szCs w:val="24"/>
                <w:lang w:val="ru-RU" w:eastAsia="zh-CN"/>
              </w:rPr>
              <w:t>Котви</w:t>
            </w:r>
            <w:proofErr w:type="spellEnd"/>
            <w:r w:rsidRPr="009D6E84">
              <w:rPr>
                <w:rFonts w:ascii="Times New Roman" w:eastAsia="Times New Roman" w:hAnsi="Times New Roman" w:cs="Times New Roman"/>
                <w:bCs/>
                <w:sz w:val="24"/>
                <w:szCs w:val="24"/>
                <w:lang w:val="ru-RU" w:eastAsia="zh-CN"/>
              </w:rPr>
              <w:t xml:space="preserve"> :</w:t>
            </w:r>
            <w:proofErr w:type="gramEnd"/>
            <w:r w:rsidRPr="009D6E84">
              <w:rPr>
                <w:rFonts w:ascii="Times New Roman" w:eastAsia="Times New Roman" w:hAnsi="Times New Roman" w:cs="Times New Roman"/>
                <w:bCs/>
                <w:sz w:val="24"/>
                <w:szCs w:val="24"/>
                <w:lang w:val="ru-RU" w:eastAsia="zh-CN"/>
              </w:rPr>
              <w:t xml:space="preserve">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х 400 кг. Тип “</w:t>
            </w:r>
            <w:proofErr w:type="spellStart"/>
            <w:r w:rsidRPr="009D6E84">
              <w:rPr>
                <w:rFonts w:ascii="Times New Roman" w:eastAsia="Times New Roman" w:hAnsi="Times New Roman" w:cs="Times New Roman"/>
                <w:bCs/>
                <w:sz w:val="24"/>
                <w:szCs w:val="24"/>
                <w:lang w:val="ru-RU" w:eastAsia="zh-CN"/>
              </w:rPr>
              <w:t>Спека</w:t>
            </w:r>
            <w:proofErr w:type="spellEnd"/>
            <w:r w:rsidRPr="009D6E84">
              <w:rPr>
                <w:rFonts w:ascii="Times New Roman" w:eastAsia="Times New Roman" w:hAnsi="Times New Roman" w:cs="Times New Roman"/>
                <w:bCs/>
                <w:sz w:val="24"/>
                <w:szCs w:val="24"/>
                <w:lang w:val="ru-RU" w:eastAsia="zh-CN"/>
              </w:rPr>
              <w:t>”</w:t>
            </w:r>
            <w:r w:rsidRPr="009D6E84">
              <w:rPr>
                <w:rFonts w:ascii="Times New Roman" w:eastAsia="Times New Roman" w:hAnsi="Times New Roman" w:cs="Times New Roman"/>
                <w:bCs/>
                <w:sz w:val="24"/>
                <w:szCs w:val="24"/>
                <w:lang w:val="ru-RU" w:eastAsia="zh-CN"/>
              </w:rPr>
              <w:tab/>
            </w:r>
            <w:r w:rsidRPr="009D6E84">
              <w:rPr>
                <w:rFonts w:ascii="Times New Roman" w:eastAsia="Times New Roman" w:hAnsi="Times New Roman" w:cs="Times New Roman"/>
                <w:bCs/>
                <w:sz w:val="24"/>
                <w:szCs w:val="24"/>
                <w:lang w:val="ru-RU" w:eastAsia="zh-CN"/>
              </w:rPr>
              <w:tab/>
              <w:t xml:space="preserve">                        </w:t>
            </w:r>
            <w:r w:rsidRPr="009D6E84">
              <w:rPr>
                <w:rFonts w:ascii="Times New Roman" w:eastAsia="Times New Roman" w:hAnsi="Times New Roman" w:cs="Times New Roman"/>
                <w:bCs/>
                <w:sz w:val="24"/>
                <w:szCs w:val="24"/>
                <w:lang w:val="ru-RU" w:eastAsia="zh-CN"/>
              </w:rPr>
              <w:tab/>
            </w:r>
            <w:r w:rsidRPr="009D6E84">
              <w:rPr>
                <w:rFonts w:ascii="Times New Roman" w:eastAsia="Times New Roman" w:hAnsi="Times New Roman" w:cs="Times New Roman"/>
                <w:bCs/>
                <w:sz w:val="28"/>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Вериги :</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лява</w:t>
            </w:r>
            <w:proofErr w:type="spellEnd"/>
            <w:r w:rsidRPr="009D6E84">
              <w:rPr>
                <w:rFonts w:ascii="Times New Roman" w:eastAsia="Times New Roman" w:hAnsi="Times New Roman" w:cs="Times New Roman"/>
                <w:bCs/>
                <w:sz w:val="24"/>
                <w:szCs w:val="24"/>
                <w:lang w:val="ru-RU" w:eastAsia="zh-CN"/>
              </w:rPr>
              <w:t xml:space="preserve">  - 6 ключа                                                                                               </w:t>
            </w:r>
            <w:r w:rsidRPr="009D6E84">
              <w:rPr>
                <w:rFonts w:ascii="Times New Roman" w:eastAsia="Times New Roman" w:hAnsi="Times New Roman" w:cs="Times New Roman"/>
                <w:bCs/>
                <w:sz w:val="28"/>
                <w:szCs w:val="24"/>
                <w:lang w:val="ru-RU" w:eastAsia="zh-CN"/>
              </w:rPr>
              <w:tab/>
              <w:t xml:space="preserve">   </w:t>
            </w:r>
            <w:proofErr w:type="spellStart"/>
            <w:r w:rsidRPr="009D6E84">
              <w:rPr>
                <w:rFonts w:ascii="Times New Roman" w:eastAsia="Times New Roman" w:hAnsi="Times New Roman" w:cs="Times New Roman"/>
                <w:bCs/>
                <w:sz w:val="24"/>
                <w:szCs w:val="24"/>
                <w:lang w:val="ru-RU" w:eastAsia="zh-CN"/>
              </w:rPr>
              <w:t>дясна</w:t>
            </w:r>
            <w:proofErr w:type="spellEnd"/>
            <w:r w:rsidRPr="009D6E84">
              <w:rPr>
                <w:rFonts w:ascii="Times New Roman" w:eastAsia="Times New Roman" w:hAnsi="Times New Roman" w:cs="Times New Roman"/>
                <w:bCs/>
                <w:sz w:val="24"/>
                <w:szCs w:val="24"/>
                <w:lang w:val="ru-RU" w:eastAsia="zh-CN"/>
              </w:rPr>
              <w:t xml:space="preserve">- 7 ключа </w:t>
            </w:r>
          </w:p>
          <w:p w14:paraId="534A465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Калибър</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w:t>
            </w:r>
            <w:proofErr w:type="spellStart"/>
            <w:proofErr w:type="gramStart"/>
            <w:r w:rsidRPr="009D6E84">
              <w:rPr>
                <w:rFonts w:ascii="Times New Roman" w:eastAsia="Times New Roman" w:hAnsi="Times New Roman" w:cs="Times New Roman"/>
                <w:bCs/>
                <w:sz w:val="24"/>
                <w:szCs w:val="24"/>
                <w:lang w:val="en-GB" w:eastAsia="zh-CN"/>
              </w:rPr>
              <w:t>веригата</w:t>
            </w:r>
            <w:proofErr w:type="spellEnd"/>
            <w:r w:rsidRPr="009D6E84">
              <w:rPr>
                <w:rFonts w:ascii="Times New Roman" w:eastAsia="Times New Roman" w:hAnsi="Times New Roman" w:cs="Times New Roman"/>
                <w:bCs/>
                <w:sz w:val="24"/>
                <w:szCs w:val="24"/>
                <w:lang w:val="en-GB" w:eastAsia="zh-CN"/>
              </w:rPr>
              <w:t xml:space="preserve"> :</w:t>
            </w:r>
            <w:proofErr w:type="gramEnd"/>
            <w:r w:rsidRPr="009D6E84">
              <w:rPr>
                <w:rFonts w:ascii="Times New Roman" w:eastAsia="Times New Roman" w:hAnsi="Times New Roman" w:cs="Times New Roman"/>
                <w:bCs/>
                <w:sz w:val="24"/>
                <w:szCs w:val="24"/>
                <w:lang w:val="en-GB" w:eastAsia="zh-CN"/>
              </w:rPr>
              <w:t xml:space="preserve"> </w:t>
            </w:r>
            <w:r w:rsidRPr="009D6E84">
              <w:rPr>
                <w:rFonts w:ascii="Times New Roman" w:eastAsia="Times New Roman" w:hAnsi="Times New Roman" w:cs="Times New Roman"/>
                <w:bCs/>
                <w:sz w:val="24"/>
                <w:szCs w:val="24"/>
                <w:lang w:val="bg-BG" w:eastAsia="zh-CN"/>
              </w:rPr>
              <w:t>19</w:t>
            </w:r>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мм</w:t>
            </w:r>
            <w:proofErr w:type="spellEnd"/>
          </w:p>
        </w:tc>
      </w:tr>
      <w:tr w:rsidR="009D6E84" w:rsidRPr="009D6E84" w14:paraId="043B9326" w14:textId="77777777" w:rsidTr="00820974">
        <w:tc>
          <w:tcPr>
            <w:tcW w:w="2062" w:type="dxa"/>
          </w:tcPr>
          <w:p w14:paraId="5909D62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562" w:type="dxa"/>
            <w:gridSpan w:val="4"/>
          </w:tcPr>
          <w:p w14:paraId="696935A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Работа</w:t>
            </w:r>
            <w:proofErr w:type="spellEnd"/>
            <w:r w:rsidRPr="009D6E84">
              <w:rPr>
                <w:rFonts w:ascii="Times New Roman" w:eastAsia="Times New Roman" w:hAnsi="Times New Roman" w:cs="Times New Roman"/>
                <w:bCs/>
                <w:sz w:val="24"/>
                <w:szCs w:val="24"/>
                <w:lang w:val="en-GB" w:eastAsia="zh-CN"/>
              </w:rPr>
              <w:t xml:space="preserve"> с </w:t>
            </w:r>
            <w:proofErr w:type="spellStart"/>
            <w:r w:rsidRPr="009D6E84">
              <w:rPr>
                <w:rFonts w:ascii="Times New Roman" w:eastAsia="Times New Roman" w:hAnsi="Times New Roman" w:cs="Times New Roman"/>
                <w:bCs/>
                <w:sz w:val="24"/>
                <w:szCs w:val="24"/>
                <w:lang w:val="en-GB" w:eastAsia="zh-CN"/>
              </w:rPr>
              <w:t>кран</w:t>
            </w:r>
            <w:proofErr w:type="spellEnd"/>
            <w:r w:rsidRPr="009D6E84">
              <w:rPr>
                <w:rFonts w:ascii="Times New Roman" w:eastAsia="Times New Roman" w:hAnsi="Times New Roman" w:cs="Times New Roman"/>
                <w:bCs/>
                <w:sz w:val="24"/>
                <w:szCs w:val="24"/>
                <w:lang w:val="en-GB" w:eastAsia="zh-CN"/>
              </w:rPr>
              <w:t>.</w:t>
            </w:r>
          </w:p>
        </w:tc>
      </w:tr>
      <w:tr w:rsidR="009D6E84" w:rsidRPr="009D6E84" w14:paraId="214A31F6" w14:textId="77777777" w:rsidTr="00820974">
        <w:tc>
          <w:tcPr>
            <w:tcW w:w="2062" w:type="dxa"/>
          </w:tcPr>
          <w:p w14:paraId="7C88BF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562" w:type="dxa"/>
            <w:gridSpan w:val="4"/>
          </w:tcPr>
          <w:p w14:paraId="252BEDB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Сдаване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76C018AC" w14:textId="77777777" w:rsidTr="00820974">
        <w:tc>
          <w:tcPr>
            <w:tcW w:w="2062" w:type="dxa"/>
          </w:tcPr>
          <w:p w14:paraId="366B669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562" w:type="dxa"/>
            <w:gridSpan w:val="4"/>
          </w:tcPr>
          <w:p w14:paraId="514C4A0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F3BE9E6" w14:textId="77777777" w:rsidTr="00820974">
        <w:tc>
          <w:tcPr>
            <w:tcW w:w="2062" w:type="dxa"/>
          </w:tcPr>
          <w:p w14:paraId="427F788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562" w:type="dxa"/>
            <w:gridSpan w:val="4"/>
          </w:tcPr>
          <w:p w14:paraId="2F40424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FECE6FC" w14:textId="77777777" w:rsidTr="00820974">
        <w:tc>
          <w:tcPr>
            <w:tcW w:w="2062" w:type="dxa"/>
          </w:tcPr>
          <w:p w14:paraId="4888EE4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562" w:type="dxa"/>
            <w:gridSpan w:val="4"/>
          </w:tcPr>
          <w:p w14:paraId="482AE055"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1.</w:t>
            </w:r>
            <w:r w:rsidRPr="009D6E84">
              <w:rPr>
                <w:rFonts w:ascii="Times New Roman" w:eastAsia="Times New Roman" w:hAnsi="Times New Roman" w:cs="Times New Roman"/>
                <w:bCs/>
                <w:sz w:val="24"/>
                <w:szCs w:val="24"/>
                <w:lang w:val="bg-BG" w:eastAsia="zh-CN"/>
              </w:rPr>
              <w:t>П</w:t>
            </w:r>
            <w:proofErr w:type="spellStart"/>
            <w:r w:rsidRPr="009D6E84">
              <w:rPr>
                <w:rFonts w:ascii="Times New Roman" w:eastAsia="Times New Roman" w:hAnsi="Times New Roman" w:cs="Times New Roman"/>
                <w:bCs/>
                <w:sz w:val="24"/>
                <w:szCs w:val="24"/>
                <w:lang w:val="ru-RU" w:eastAsia="zh-CN"/>
              </w:rPr>
              <w:t>риспускане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котвите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разстилане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веригите</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в  дока</w:t>
            </w:r>
            <w:proofErr w:type="gramEnd"/>
            <w:r w:rsidRPr="009D6E84">
              <w:rPr>
                <w:rFonts w:ascii="Times New Roman" w:eastAsia="Times New Roman" w:hAnsi="Times New Roman" w:cs="Times New Roman"/>
                <w:bCs/>
                <w:sz w:val="24"/>
                <w:szCs w:val="24"/>
                <w:lang w:val="ru-RU" w:eastAsia="zh-CN"/>
              </w:rPr>
              <w:t xml:space="preserve"> .</w:t>
            </w:r>
          </w:p>
        </w:tc>
      </w:tr>
      <w:tr w:rsidR="009D6E84" w:rsidRPr="009D6E84" w14:paraId="1B1D176E" w14:textId="77777777" w:rsidTr="00820974">
        <w:tc>
          <w:tcPr>
            <w:tcW w:w="2062" w:type="dxa"/>
          </w:tcPr>
          <w:p w14:paraId="2E661DA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562" w:type="dxa"/>
            <w:gridSpan w:val="4"/>
          </w:tcPr>
          <w:p w14:paraId="1E8D3E4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2.</w:t>
            </w:r>
            <w:r w:rsidRPr="009D6E84">
              <w:rPr>
                <w:rFonts w:ascii="Times New Roman" w:eastAsia="Times New Roman" w:hAnsi="Times New Roman" w:cs="Times New Roman"/>
                <w:bCs/>
                <w:sz w:val="24"/>
                <w:szCs w:val="24"/>
                <w:lang w:val="bg-BG" w:eastAsia="zh-CN"/>
              </w:rPr>
              <w:t>О</w:t>
            </w:r>
            <w:proofErr w:type="spellStart"/>
            <w:r w:rsidRPr="009D6E84">
              <w:rPr>
                <w:rFonts w:ascii="Times New Roman" w:eastAsia="Times New Roman" w:hAnsi="Times New Roman" w:cs="Times New Roman"/>
                <w:bCs/>
                <w:sz w:val="24"/>
                <w:szCs w:val="24"/>
                <w:lang w:val="ru-RU" w:eastAsia="zh-CN"/>
              </w:rPr>
              <w:t>свобождаване</w:t>
            </w:r>
            <w:proofErr w:type="spellEnd"/>
            <w:r w:rsidRPr="009D6E84">
              <w:rPr>
                <w:rFonts w:ascii="Times New Roman" w:eastAsia="Times New Roman" w:hAnsi="Times New Roman" w:cs="Times New Roman"/>
                <w:bCs/>
                <w:sz w:val="24"/>
                <w:szCs w:val="24"/>
                <w:lang w:val="ru-RU" w:eastAsia="zh-CN"/>
              </w:rPr>
              <w:t xml:space="preserve"> от </w:t>
            </w:r>
            <w:proofErr w:type="spellStart"/>
            <w:r w:rsidRPr="009D6E84">
              <w:rPr>
                <w:rFonts w:ascii="Times New Roman" w:eastAsia="Times New Roman" w:hAnsi="Times New Roman" w:cs="Times New Roman"/>
                <w:bCs/>
                <w:sz w:val="24"/>
                <w:szCs w:val="24"/>
                <w:lang w:val="ru-RU" w:eastAsia="zh-CN"/>
              </w:rPr>
              <w:t>жвака</w:t>
            </w:r>
            <w:proofErr w:type="spellEnd"/>
            <w:r w:rsidRPr="009D6E84">
              <w:rPr>
                <w:rFonts w:ascii="Times New Roman" w:eastAsia="Times New Roman" w:hAnsi="Times New Roman" w:cs="Times New Roman"/>
                <w:bCs/>
                <w:sz w:val="24"/>
                <w:szCs w:val="24"/>
                <w:lang w:val="ru-RU" w:eastAsia="zh-CN"/>
              </w:rPr>
              <w:t xml:space="preserve"> галса.</w:t>
            </w:r>
          </w:p>
          <w:p w14:paraId="2B9C02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Раздвижване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жвака</w:t>
            </w:r>
            <w:proofErr w:type="spellEnd"/>
            <w:r w:rsidRPr="009D6E84">
              <w:rPr>
                <w:rFonts w:ascii="Times New Roman" w:eastAsia="Times New Roman" w:hAnsi="Times New Roman" w:cs="Times New Roman"/>
                <w:bCs/>
                <w:sz w:val="24"/>
                <w:szCs w:val="24"/>
                <w:lang w:val="ru-RU" w:eastAsia="zh-CN"/>
              </w:rPr>
              <w:t xml:space="preserve"> галс чрез </w:t>
            </w:r>
            <w:proofErr w:type="spellStart"/>
            <w:r w:rsidRPr="009D6E84">
              <w:rPr>
                <w:rFonts w:ascii="Times New Roman" w:eastAsia="Times New Roman" w:hAnsi="Times New Roman" w:cs="Times New Roman"/>
                <w:bCs/>
                <w:sz w:val="24"/>
                <w:szCs w:val="24"/>
                <w:lang w:val="ru-RU" w:eastAsia="zh-CN"/>
              </w:rPr>
              <w:t>нагряване</w:t>
            </w:r>
            <w:proofErr w:type="spellEnd"/>
            <w:r w:rsidRPr="009D6E84">
              <w:rPr>
                <w:rFonts w:ascii="Times New Roman" w:eastAsia="Times New Roman" w:hAnsi="Times New Roman" w:cs="Times New Roman"/>
                <w:bCs/>
                <w:sz w:val="24"/>
                <w:szCs w:val="24"/>
                <w:lang w:val="ru-RU" w:eastAsia="zh-CN"/>
              </w:rPr>
              <w:t xml:space="preserve">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tc>
      </w:tr>
      <w:tr w:rsidR="009D6E84" w:rsidRPr="009D6E84" w14:paraId="1400AC9A" w14:textId="77777777" w:rsidTr="00820974">
        <w:tc>
          <w:tcPr>
            <w:tcW w:w="2062" w:type="dxa"/>
          </w:tcPr>
          <w:p w14:paraId="46189AF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562" w:type="dxa"/>
            <w:gridSpan w:val="4"/>
          </w:tcPr>
          <w:p w14:paraId="38FEFFC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3.Измиване </w:t>
            </w:r>
            <w:proofErr w:type="spellStart"/>
            <w:r w:rsidRPr="009D6E84">
              <w:rPr>
                <w:rFonts w:ascii="Times New Roman" w:eastAsia="Times New Roman" w:hAnsi="Times New Roman" w:cs="Times New Roman"/>
                <w:bCs/>
                <w:sz w:val="24"/>
                <w:szCs w:val="24"/>
                <w:lang w:val="ru-RU" w:eastAsia="zh-CN"/>
              </w:rPr>
              <w:t>със</w:t>
            </w:r>
            <w:proofErr w:type="spellEnd"/>
            <w:r w:rsidRPr="009D6E84">
              <w:rPr>
                <w:rFonts w:ascii="Times New Roman" w:eastAsia="Times New Roman" w:hAnsi="Times New Roman" w:cs="Times New Roman"/>
                <w:bCs/>
                <w:sz w:val="24"/>
                <w:szCs w:val="24"/>
                <w:lang w:val="ru-RU" w:eastAsia="zh-CN"/>
              </w:rPr>
              <w:t xml:space="preserve"> струя </w:t>
            </w:r>
            <w:proofErr w:type="spellStart"/>
            <w:r w:rsidRPr="009D6E84">
              <w:rPr>
                <w:rFonts w:ascii="Times New Roman" w:eastAsia="Times New Roman" w:hAnsi="Times New Roman" w:cs="Times New Roman"/>
                <w:bCs/>
                <w:sz w:val="24"/>
                <w:szCs w:val="24"/>
                <w:lang w:val="ru-RU" w:eastAsia="zh-CN"/>
              </w:rPr>
              <w:t>високо</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налягане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котвите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веригите</w:t>
            </w:r>
            <w:proofErr w:type="spellEnd"/>
            <w:r w:rsidRPr="009D6E84">
              <w:rPr>
                <w:rFonts w:ascii="Times New Roman" w:eastAsia="Times New Roman" w:hAnsi="Times New Roman" w:cs="Times New Roman"/>
                <w:bCs/>
                <w:sz w:val="24"/>
                <w:szCs w:val="24"/>
                <w:lang w:val="ru-RU" w:eastAsia="zh-CN"/>
              </w:rPr>
              <w:t>.</w:t>
            </w:r>
          </w:p>
          <w:p w14:paraId="29A758A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Раздвижване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лапите</w:t>
            </w:r>
            <w:proofErr w:type="spellEnd"/>
            <w:r w:rsidRPr="009D6E84">
              <w:rPr>
                <w:rFonts w:ascii="Times New Roman" w:eastAsia="Times New Roman" w:hAnsi="Times New Roman" w:cs="Times New Roman"/>
                <w:bCs/>
                <w:sz w:val="24"/>
                <w:szCs w:val="24"/>
                <w:lang w:val="ru-RU" w:eastAsia="zh-CN"/>
              </w:rPr>
              <w:t xml:space="preserve"> на </w:t>
            </w:r>
            <w:proofErr w:type="spellStart"/>
            <w:proofErr w:type="gramStart"/>
            <w:r w:rsidRPr="009D6E84">
              <w:rPr>
                <w:rFonts w:ascii="Times New Roman" w:eastAsia="Times New Roman" w:hAnsi="Times New Roman" w:cs="Times New Roman"/>
                <w:bCs/>
                <w:sz w:val="24"/>
                <w:szCs w:val="24"/>
                <w:lang w:val="ru-RU" w:eastAsia="zh-CN"/>
              </w:rPr>
              <w:t>котвите.Замерване</w:t>
            </w:r>
            <w:proofErr w:type="spellEnd"/>
            <w:proofErr w:type="gram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актиране.Предявяване</w:t>
            </w:r>
            <w:proofErr w:type="spellEnd"/>
            <w:r w:rsidRPr="009D6E84">
              <w:rPr>
                <w:rFonts w:ascii="Times New Roman" w:eastAsia="Times New Roman" w:hAnsi="Times New Roman" w:cs="Times New Roman"/>
                <w:bCs/>
                <w:sz w:val="24"/>
                <w:szCs w:val="24"/>
                <w:lang w:val="ru-RU" w:eastAsia="zh-CN"/>
              </w:rPr>
              <w:t xml:space="preserve">   на БКР.</w:t>
            </w:r>
          </w:p>
        </w:tc>
      </w:tr>
      <w:tr w:rsidR="009D6E84" w:rsidRPr="009D6E84" w14:paraId="21374079" w14:textId="77777777" w:rsidTr="00820974">
        <w:tc>
          <w:tcPr>
            <w:tcW w:w="2062" w:type="dxa"/>
          </w:tcPr>
          <w:p w14:paraId="78EA50A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562" w:type="dxa"/>
            <w:gridSpan w:val="4"/>
          </w:tcPr>
          <w:p w14:paraId="5026210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4.Боядисване на </w:t>
            </w:r>
            <w:proofErr w:type="spellStart"/>
            <w:r w:rsidRPr="009D6E84">
              <w:rPr>
                <w:rFonts w:ascii="Times New Roman" w:eastAsia="Times New Roman" w:hAnsi="Times New Roman" w:cs="Times New Roman"/>
                <w:bCs/>
                <w:sz w:val="24"/>
                <w:szCs w:val="24"/>
                <w:lang w:val="ru-RU" w:eastAsia="zh-CN"/>
              </w:rPr>
              <w:t>котвите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веригите</w:t>
            </w:r>
            <w:proofErr w:type="spellEnd"/>
            <w:r w:rsidRPr="009D6E84">
              <w:rPr>
                <w:rFonts w:ascii="Times New Roman" w:eastAsia="Times New Roman" w:hAnsi="Times New Roman" w:cs="Times New Roman"/>
                <w:bCs/>
                <w:sz w:val="24"/>
                <w:szCs w:val="24"/>
                <w:lang w:val="ru-RU" w:eastAsia="zh-CN"/>
              </w:rPr>
              <w:t xml:space="preserve"> с </w:t>
            </w:r>
            <w:proofErr w:type="spellStart"/>
            <w:r w:rsidRPr="009D6E84">
              <w:rPr>
                <w:rFonts w:ascii="Times New Roman" w:eastAsia="Times New Roman" w:hAnsi="Times New Roman" w:cs="Times New Roman"/>
                <w:bCs/>
                <w:sz w:val="24"/>
                <w:szCs w:val="24"/>
                <w:lang w:val="ru-RU" w:eastAsia="zh-CN"/>
              </w:rPr>
              <w:t>битумна</w:t>
            </w:r>
            <w:proofErr w:type="spellEnd"/>
            <w:r w:rsidRPr="009D6E84">
              <w:rPr>
                <w:rFonts w:ascii="Times New Roman" w:eastAsia="Times New Roman" w:hAnsi="Times New Roman" w:cs="Times New Roman"/>
                <w:bCs/>
                <w:sz w:val="24"/>
                <w:szCs w:val="24"/>
                <w:lang w:val="ru-RU" w:eastAsia="zh-CN"/>
              </w:rPr>
              <w:t xml:space="preserve"> боя- </w:t>
            </w:r>
            <w:proofErr w:type="spellStart"/>
            <w:r w:rsidRPr="009D6E84">
              <w:rPr>
                <w:rFonts w:ascii="Times New Roman" w:eastAsia="Times New Roman" w:hAnsi="Times New Roman" w:cs="Times New Roman"/>
                <w:bCs/>
                <w:sz w:val="24"/>
                <w:szCs w:val="24"/>
                <w:lang w:val="ru-RU" w:eastAsia="zh-CN"/>
              </w:rPr>
              <w:t>една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ръка</w:t>
            </w:r>
            <w:proofErr w:type="spellEnd"/>
            <w:r w:rsidRPr="009D6E84">
              <w:rPr>
                <w:rFonts w:ascii="Times New Roman" w:eastAsia="Times New Roman" w:hAnsi="Times New Roman" w:cs="Times New Roman"/>
                <w:bCs/>
                <w:sz w:val="24"/>
                <w:szCs w:val="24"/>
                <w:lang w:val="ru-RU" w:eastAsia="zh-CN"/>
              </w:rPr>
              <w:t>.</w:t>
            </w:r>
          </w:p>
          <w:p w14:paraId="61CD6F6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Боята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доставя</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корабособственика</w:t>
            </w:r>
            <w:proofErr w:type="spellEnd"/>
            <w:r w:rsidRPr="009D6E84">
              <w:rPr>
                <w:rFonts w:ascii="Times New Roman" w:eastAsia="Times New Roman" w:hAnsi="Times New Roman" w:cs="Times New Roman"/>
                <w:bCs/>
                <w:sz w:val="24"/>
                <w:szCs w:val="24"/>
                <w:lang w:val="en-GB" w:eastAsia="zh-CN"/>
              </w:rPr>
              <w:t>.</w:t>
            </w:r>
          </w:p>
        </w:tc>
      </w:tr>
      <w:tr w:rsidR="009D6E84" w:rsidRPr="009D6E84" w14:paraId="08911081" w14:textId="77777777" w:rsidTr="00820974">
        <w:tc>
          <w:tcPr>
            <w:tcW w:w="2062" w:type="dxa"/>
          </w:tcPr>
          <w:p w14:paraId="5FB1201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562" w:type="dxa"/>
            <w:gridSpan w:val="4"/>
          </w:tcPr>
          <w:p w14:paraId="292842A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5. </w:t>
            </w:r>
            <w:proofErr w:type="spellStart"/>
            <w:r w:rsidRPr="009D6E84">
              <w:rPr>
                <w:rFonts w:ascii="Times New Roman" w:eastAsia="Times New Roman" w:hAnsi="Times New Roman" w:cs="Times New Roman"/>
                <w:bCs/>
                <w:sz w:val="24"/>
                <w:szCs w:val="24"/>
                <w:lang w:val="ru-RU" w:eastAsia="zh-CN"/>
              </w:rPr>
              <w:t>Маркиране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веригите</w:t>
            </w:r>
            <w:proofErr w:type="spellEnd"/>
            <w:r w:rsidRPr="009D6E84">
              <w:rPr>
                <w:rFonts w:ascii="Times New Roman" w:eastAsia="Times New Roman" w:hAnsi="Times New Roman" w:cs="Times New Roman"/>
                <w:bCs/>
                <w:sz w:val="24"/>
                <w:szCs w:val="24"/>
                <w:lang w:val="ru-RU" w:eastAsia="zh-CN"/>
              </w:rPr>
              <w:t xml:space="preserve"> с тел и </w:t>
            </w:r>
            <w:proofErr w:type="spellStart"/>
            <w:r w:rsidRPr="009D6E84">
              <w:rPr>
                <w:rFonts w:ascii="Times New Roman" w:eastAsia="Times New Roman" w:hAnsi="Times New Roman" w:cs="Times New Roman"/>
                <w:bCs/>
                <w:sz w:val="24"/>
                <w:szCs w:val="24"/>
                <w:lang w:val="ru-RU" w:eastAsia="zh-CN"/>
              </w:rPr>
              <w:t>бяла</w:t>
            </w:r>
            <w:proofErr w:type="spellEnd"/>
            <w:r w:rsidRPr="009D6E84">
              <w:rPr>
                <w:rFonts w:ascii="Times New Roman" w:eastAsia="Times New Roman" w:hAnsi="Times New Roman" w:cs="Times New Roman"/>
                <w:bCs/>
                <w:sz w:val="24"/>
                <w:szCs w:val="24"/>
                <w:lang w:val="ru-RU" w:eastAsia="zh-CN"/>
              </w:rPr>
              <w:t xml:space="preserve"> боя.</w:t>
            </w:r>
          </w:p>
        </w:tc>
      </w:tr>
      <w:tr w:rsidR="009D6E84" w:rsidRPr="009D6E84" w14:paraId="69356D7B" w14:textId="77777777" w:rsidTr="00820974">
        <w:tc>
          <w:tcPr>
            <w:tcW w:w="2062" w:type="dxa"/>
          </w:tcPr>
          <w:p w14:paraId="4032DB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562" w:type="dxa"/>
            <w:gridSpan w:val="4"/>
          </w:tcPr>
          <w:p w14:paraId="7A1DEDB7"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6.Монтаж на </w:t>
            </w:r>
            <w:proofErr w:type="spellStart"/>
            <w:r w:rsidRPr="009D6E84">
              <w:rPr>
                <w:rFonts w:ascii="Times New Roman" w:eastAsia="Times New Roman" w:hAnsi="Times New Roman" w:cs="Times New Roman"/>
                <w:bCs/>
                <w:sz w:val="24"/>
                <w:szCs w:val="24"/>
                <w:lang w:val="ru-RU" w:eastAsia="zh-CN"/>
              </w:rPr>
              <w:t>котвите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веригите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място</w:t>
            </w:r>
            <w:proofErr w:type="spellEnd"/>
            <w:r w:rsidRPr="009D6E84">
              <w:rPr>
                <w:rFonts w:ascii="Times New Roman" w:eastAsia="Times New Roman" w:hAnsi="Times New Roman" w:cs="Times New Roman"/>
                <w:bCs/>
                <w:sz w:val="24"/>
                <w:szCs w:val="24"/>
                <w:lang w:val="ru-RU" w:eastAsia="zh-CN"/>
              </w:rPr>
              <w:t>.</w:t>
            </w:r>
          </w:p>
        </w:tc>
      </w:tr>
      <w:tr w:rsidR="009D6E84" w:rsidRPr="009D6E84" w14:paraId="6E9D5E86" w14:textId="77777777" w:rsidTr="00820974">
        <w:tc>
          <w:tcPr>
            <w:tcW w:w="2062" w:type="dxa"/>
          </w:tcPr>
          <w:p w14:paraId="41B5E60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562" w:type="dxa"/>
            <w:gridSpan w:val="4"/>
          </w:tcPr>
          <w:p w14:paraId="7A461B9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7.Предявяване на </w:t>
            </w:r>
            <w:proofErr w:type="spellStart"/>
            <w:r w:rsidRPr="009D6E84">
              <w:rPr>
                <w:rFonts w:ascii="Times New Roman" w:eastAsia="Times New Roman" w:hAnsi="Times New Roman" w:cs="Times New Roman"/>
                <w:bCs/>
                <w:sz w:val="24"/>
                <w:szCs w:val="24"/>
                <w:lang w:val="ru-RU" w:eastAsia="zh-CN"/>
              </w:rPr>
              <w:t>котвеното</w:t>
            </w:r>
            <w:proofErr w:type="spellEnd"/>
            <w:r w:rsidRPr="009D6E84">
              <w:rPr>
                <w:rFonts w:ascii="Times New Roman" w:eastAsia="Times New Roman" w:hAnsi="Times New Roman" w:cs="Times New Roman"/>
                <w:bCs/>
                <w:sz w:val="24"/>
                <w:szCs w:val="24"/>
                <w:lang w:val="ru-RU" w:eastAsia="zh-CN"/>
              </w:rPr>
              <w:t xml:space="preserve"> устройство пред ЛС, </w:t>
            </w:r>
            <w:proofErr w:type="gramStart"/>
            <w:r w:rsidRPr="009D6E84">
              <w:rPr>
                <w:rFonts w:ascii="Times New Roman" w:eastAsia="Times New Roman" w:hAnsi="Times New Roman" w:cs="Times New Roman"/>
                <w:bCs/>
                <w:sz w:val="24"/>
                <w:szCs w:val="24"/>
                <w:lang w:val="ru-RU" w:eastAsia="zh-CN"/>
              </w:rPr>
              <w:t>БКР .</w:t>
            </w:r>
            <w:proofErr w:type="gramEnd"/>
          </w:p>
        </w:tc>
      </w:tr>
      <w:tr w:rsidR="009D6E84" w:rsidRPr="009D6E84" w14:paraId="79B11E34" w14:textId="77777777" w:rsidTr="00820974">
        <w:tc>
          <w:tcPr>
            <w:tcW w:w="2062" w:type="dxa"/>
          </w:tcPr>
          <w:p w14:paraId="26401F7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562" w:type="dxa"/>
            <w:gridSpan w:val="4"/>
          </w:tcPr>
          <w:p w14:paraId="0503B12F"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1.С </w:t>
            </w:r>
            <w:proofErr w:type="spellStart"/>
            <w:r w:rsidRPr="009D6E84">
              <w:rPr>
                <w:rFonts w:ascii="Times New Roman" w:eastAsia="Times New Roman" w:hAnsi="Times New Roman" w:cs="Times New Roman"/>
                <w:bCs/>
                <w:sz w:val="24"/>
                <w:szCs w:val="24"/>
                <w:lang w:val="ru-RU" w:eastAsia="zh-CN"/>
              </w:rPr>
              <w:t>помощта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на  кран</w:t>
            </w:r>
            <w:proofErr w:type="gram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приспускане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котвите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разстилане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веригите</w:t>
            </w:r>
            <w:proofErr w:type="spellEnd"/>
            <w:r w:rsidRPr="009D6E84">
              <w:rPr>
                <w:rFonts w:ascii="Times New Roman" w:eastAsia="Times New Roman" w:hAnsi="Times New Roman" w:cs="Times New Roman"/>
                <w:bCs/>
                <w:sz w:val="24"/>
                <w:szCs w:val="24"/>
                <w:lang w:val="ru-RU" w:eastAsia="zh-CN"/>
              </w:rPr>
              <w:t xml:space="preserve"> в  дока .</w:t>
            </w:r>
          </w:p>
        </w:tc>
      </w:tr>
    </w:tbl>
    <w:p w14:paraId="1AE0B1B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w:t>
      </w:r>
    </w:p>
    <w:p w14:paraId="390DB66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5E1C7FB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065C5C9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058967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019076D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E2C17B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C9743E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2154B5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35F7932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5D4C88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F1DFE4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3CB16AD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D5DCEF1"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2D8DCE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49F4C6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E42038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58D0C4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5F1DFF2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CD152F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5683CC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AF13600" w14:textId="77777777" w:rsidR="009D6E84" w:rsidRPr="009D6E84" w:rsidRDefault="009D6E84" w:rsidP="009D6E84">
      <w:pPr>
        <w:tabs>
          <w:tab w:val="center" w:pos="4320"/>
          <w:tab w:val="right" w:pos="8640"/>
        </w:tabs>
        <w:suppressAutoHyphens/>
        <w:spacing w:after="0" w:line="240" w:lineRule="auto"/>
        <w:ind w:right="-410"/>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p w14:paraId="02B17A51"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DAE208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18"/>
        <w:gridCol w:w="44"/>
        <w:gridCol w:w="850"/>
        <w:gridCol w:w="44"/>
        <w:gridCol w:w="1409"/>
        <w:gridCol w:w="44"/>
        <w:gridCol w:w="1452"/>
        <w:gridCol w:w="44"/>
        <w:gridCol w:w="3581"/>
        <w:gridCol w:w="44"/>
      </w:tblGrid>
      <w:tr w:rsidR="009D6E84" w:rsidRPr="009D6E84" w14:paraId="504FF891" w14:textId="77777777" w:rsidTr="00820974">
        <w:tc>
          <w:tcPr>
            <w:tcW w:w="9530" w:type="dxa"/>
            <w:gridSpan w:val="10"/>
          </w:tcPr>
          <w:p w14:paraId="4C22061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8B70BEA" w14:textId="77777777" w:rsidTr="00820974">
        <w:trPr>
          <w:gridAfter w:val="1"/>
          <w:wAfter w:w="44" w:type="dxa"/>
        </w:trPr>
        <w:tc>
          <w:tcPr>
            <w:tcW w:w="2018" w:type="dxa"/>
          </w:tcPr>
          <w:p w14:paraId="26FFC192"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r w:rsidRPr="009D6E84">
              <w:rPr>
                <w:rFonts w:ascii="Times New Roman" w:eastAsia="Times New Roman" w:hAnsi="Times New Roman" w:cs="Times New Roman"/>
                <w:bCs/>
                <w:szCs w:val="24"/>
                <w:lang w:val="en-GB" w:eastAsia="zh-CN"/>
              </w:rPr>
              <w:t>УВК</w:t>
            </w:r>
            <w:r w:rsidRPr="009D6E84">
              <w:rPr>
                <w:rFonts w:ascii="Times New Roman" w:eastAsia="Times New Roman" w:hAnsi="Times New Roman" w:cs="Times New Roman"/>
                <w:bCs/>
                <w:szCs w:val="24"/>
                <w:lang w:val="bg-BG" w:eastAsia="zh-CN"/>
              </w:rPr>
              <w:t xml:space="preserve"> </w:t>
            </w:r>
            <w:r w:rsidRPr="009D6E84">
              <w:rPr>
                <w:rFonts w:ascii="Times New Roman" w:eastAsia="Times New Roman" w:hAnsi="Times New Roman" w:cs="Times New Roman"/>
                <w:bCs/>
                <w:szCs w:val="24"/>
                <w:lang w:val="en-GB" w:eastAsia="zh-CN"/>
              </w:rPr>
              <w:t>КАЛИАКРА</w:t>
            </w:r>
          </w:p>
        </w:tc>
        <w:tc>
          <w:tcPr>
            <w:tcW w:w="894" w:type="dxa"/>
            <w:gridSpan w:val="2"/>
          </w:tcPr>
          <w:p w14:paraId="3CB1D149"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gridSpan w:val="2"/>
          </w:tcPr>
          <w:p w14:paraId="0CB6AFC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gridSpan w:val="2"/>
          </w:tcPr>
          <w:p w14:paraId="5782C32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gridSpan w:val="2"/>
          </w:tcPr>
          <w:p w14:paraId="4E85A92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9B27F52" w14:textId="77777777" w:rsidTr="00820974">
        <w:tc>
          <w:tcPr>
            <w:tcW w:w="2062" w:type="dxa"/>
            <w:gridSpan w:val="2"/>
          </w:tcPr>
          <w:p w14:paraId="21510C8A"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gridSpan w:val="2"/>
          </w:tcPr>
          <w:p w14:paraId="3D5ADFC7"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gridSpan w:val="2"/>
          </w:tcPr>
          <w:p w14:paraId="6247A05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7</w:t>
            </w:r>
          </w:p>
        </w:tc>
        <w:tc>
          <w:tcPr>
            <w:tcW w:w="1496" w:type="dxa"/>
            <w:gridSpan w:val="2"/>
          </w:tcPr>
          <w:p w14:paraId="70E0367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gridSpan w:val="2"/>
          </w:tcPr>
          <w:p w14:paraId="6497AC1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4ECAEA0" w14:textId="77777777" w:rsidTr="00820974">
        <w:tc>
          <w:tcPr>
            <w:tcW w:w="2062" w:type="dxa"/>
            <w:gridSpan w:val="2"/>
          </w:tcPr>
          <w:p w14:paraId="3FCB3BC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gridSpan w:val="2"/>
          </w:tcPr>
          <w:p w14:paraId="72C092E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gridSpan w:val="2"/>
          </w:tcPr>
          <w:p w14:paraId="60D0E42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gridSpan w:val="2"/>
          </w:tcPr>
          <w:p w14:paraId="48CCF75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gridSpan w:val="2"/>
          </w:tcPr>
          <w:p w14:paraId="7A39C2A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Верижни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сандъци</w:t>
            </w:r>
            <w:proofErr w:type="spellEnd"/>
          </w:p>
        </w:tc>
      </w:tr>
      <w:tr w:rsidR="009D6E84" w:rsidRPr="009D6E84" w14:paraId="0A88DF87" w14:textId="77777777" w:rsidTr="00820974">
        <w:tc>
          <w:tcPr>
            <w:tcW w:w="2062" w:type="dxa"/>
            <w:gridSpan w:val="2"/>
          </w:tcPr>
          <w:p w14:paraId="56F3E7A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gridSpan w:val="2"/>
          </w:tcPr>
          <w:p w14:paraId="660A95A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gridSpan w:val="2"/>
          </w:tcPr>
          <w:p w14:paraId="3F1B48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gridSpan w:val="2"/>
          </w:tcPr>
          <w:p w14:paraId="14C7E88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gridSpan w:val="2"/>
          </w:tcPr>
          <w:p w14:paraId="5431835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0362DBE" w14:textId="77777777" w:rsidTr="00820974">
        <w:tc>
          <w:tcPr>
            <w:tcW w:w="2062" w:type="dxa"/>
            <w:gridSpan w:val="2"/>
          </w:tcPr>
          <w:p w14:paraId="3FF3EAA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gridSpan w:val="2"/>
          </w:tcPr>
          <w:p w14:paraId="0B7CD8E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gridSpan w:val="2"/>
          </w:tcPr>
          <w:p w14:paraId="4F99515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gridSpan w:val="2"/>
          </w:tcPr>
          <w:p w14:paraId="47D3088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gridSpan w:val="2"/>
          </w:tcPr>
          <w:p w14:paraId="05FB995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4B17B6E" w14:textId="77777777" w:rsidTr="00820974">
        <w:tc>
          <w:tcPr>
            <w:tcW w:w="2062" w:type="dxa"/>
            <w:gridSpan w:val="2"/>
            <w:tcBorders>
              <w:bottom w:val="double" w:sz="4" w:space="0" w:color="auto"/>
            </w:tcBorders>
          </w:tcPr>
          <w:p w14:paraId="5985A00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gridSpan w:val="2"/>
            <w:tcBorders>
              <w:bottom w:val="double" w:sz="4" w:space="0" w:color="auto"/>
            </w:tcBorders>
          </w:tcPr>
          <w:p w14:paraId="7658E3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gridSpan w:val="2"/>
            <w:tcBorders>
              <w:bottom w:val="double" w:sz="4" w:space="0" w:color="auto"/>
            </w:tcBorders>
          </w:tcPr>
          <w:p w14:paraId="4B184BA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gridSpan w:val="2"/>
            <w:tcBorders>
              <w:bottom w:val="double" w:sz="4" w:space="0" w:color="auto"/>
            </w:tcBorders>
          </w:tcPr>
          <w:p w14:paraId="7E1BBEF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gridSpan w:val="2"/>
            <w:tcBorders>
              <w:bottom w:val="double" w:sz="4" w:space="0" w:color="auto"/>
            </w:tcBorders>
          </w:tcPr>
          <w:p w14:paraId="09797CB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Капитан</w:t>
            </w:r>
            <w:proofErr w:type="spellEnd"/>
            <w:r w:rsidRPr="009D6E84">
              <w:rPr>
                <w:rFonts w:ascii="Times New Roman" w:eastAsia="Times New Roman" w:hAnsi="Times New Roman" w:cs="Times New Roman"/>
                <w:bCs/>
                <w:sz w:val="24"/>
                <w:szCs w:val="24"/>
                <w:lang w:val="bg-BG" w:eastAsia="zh-CN"/>
              </w:rPr>
              <w:t>, П</w:t>
            </w:r>
            <w:proofErr w:type="spellStart"/>
            <w:r w:rsidRPr="009D6E84">
              <w:rPr>
                <w:rFonts w:ascii="Times New Roman" w:eastAsia="Times New Roman" w:hAnsi="Times New Roman" w:cs="Times New Roman"/>
                <w:bCs/>
                <w:sz w:val="24"/>
                <w:szCs w:val="24"/>
                <w:lang w:val="en-GB" w:eastAsia="zh-CN"/>
              </w:rPr>
              <w:t>ом.к</w:t>
            </w:r>
            <w:proofErr w:type="spellEnd"/>
            <w:r w:rsidRPr="009D6E84">
              <w:rPr>
                <w:rFonts w:ascii="Times New Roman" w:eastAsia="Times New Roman" w:hAnsi="Times New Roman" w:cs="Times New Roman"/>
                <w:bCs/>
                <w:sz w:val="24"/>
                <w:szCs w:val="24"/>
                <w:lang w:val="en-GB" w:eastAsia="zh-CN"/>
              </w:rPr>
              <w:t>-н</w:t>
            </w:r>
          </w:p>
        </w:tc>
      </w:tr>
      <w:tr w:rsidR="009D6E84" w:rsidRPr="009D6E84" w14:paraId="4F8D4779" w14:textId="77777777" w:rsidTr="00820974">
        <w:tc>
          <w:tcPr>
            <w:tcW w:w="2062" w:type="dxa"/>
            <w:gridSpan w:val="2"/>
            <w:tcBorders>
              <w:top w:val="double" w:sz="4" w:space="0" w:color="auto"/>
            </w:tcBorders>
          </w:tcPr>
          <w:p w14:paraId="77D8D85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gridSpan w:val="2"/>
            <w:tcBorders>
              <w:top w:val="double" w:sz="4" w:space="0" w:color="auto"/>
            </w:tcBorders>
          </w:tcPr>
          <w:p w14:paraId="54F16AD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gridSpan w:val="2"/>
            <w:tcBorders>
              <w:top w:val="double" w:sz="4" w:space="0" w:color="auto"/>
            </w:tcBorders>
          </w:tcPr>
          <w:p w14:paraId="4C9C61B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gridSpan w:val="2"/>
            <w:tcBorders>
              <w:top w:val="double" w:sz="4" w:space="0" w:color="auto"/>
            </w:tcBorders>
          </w:tcPr>
          <w:p w14:paraId="265E933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gridSpan w:val="2"/>
            <w:tcBorders>
              <w:top w:val="double" w:sz="4" w:space="0" w:color="auto"/>
            </w:tcBorders>
          </w:tcPr>
          <w:p w14:paraId="15433D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3BD3364" w14:textId="77777777" w:rsidTr="00820974">
        <w:tc>
          <w:tcPr>
            <w:tcW w:w="2062" w:type="dxa"/>
            <w:gridSpan w:val="2"/>
          </w:tcPr>
          <w:p w14:paraId="79FBCC0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8"/>
          </w:tcPr>
          <w:p w14:paraId="4BCF88B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r w:rsidRPr="009D6E84">
              <w:rPr>
                <w:rFonts w:ascii="Times New Roman" w:eastAsia="Times New Roman" w:hAnsi="Times New Roman" w:cs="Times New Roman"/>
                <w:bCs/>
                <w:sz w:val="24"/>
                <w:szCs w:val="24"/>
                <w:lang w:val="ru-RU" w:eastAsia="zh-CN"/>
              </w:rPr>
              <w:t>Верижни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сандъци</w:t>
            </w:r>
            <w:proofErr w:type="spellEnd"/>
            <w:r w:rsidRPr="009D6E84">
              <w:rPr>
                <w:rFonts w:ascii="Times New Roman" w:eastAsia="Times New Roman" w:hAnsi="Times New Roman" w:cs="Times New Roman"/>
                <w:bCs/>
                <w:sz w:val="24"/>
                <w:szCs w:val="24"/>
                <w:lang w:val="ru-RU" w:eastAsia="zh-CN"/>
              </w:rPr>
              <w:t xml:space="preserve">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30 кв.м. обща </w:t>
            </w:r>
            <w:proofErr w:type="spellStart"/>
            <w:r w:rsidRPr="009D6E84">
              <w:rPr>
                <w:rFonts w:ascii="Times New Roman" w:eastAsia="Times New Roman" w:hAnsi="Times New Roman" w:cs="Times New Roman"/>
                <w:bCs/>
                <w:sz w:val="24"/>
                <w:szCs w:val="24"/>
                <w:lang w:val="ru-RU" w:eastAsia="zh-CN"/>
              </w:rPr>
              <w:t>площ</w:t>
            </w:r>
            <w:proofErr w:type="spellEnd"/>
          </w:p>
        </w:tc>
      </w:tr>
      <w:tr w:rsidR="009D6E84" w:rsidRPr="009D6E84" w14:paraId="6814DB0E" w14:textId="77777777" w:rsidTr="00820974">
        <w:tc>
          <w:tcPr>
            <w:tcW w:w="2062" w:type="dxa"/>
            <w:gridSpan w:val="2"/>
          </w:tcPr>
          <w:p w14:paraId="3C696BC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8"/>
          </w:tcPr>
          <w:p w14:paraId="3358933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CB36F50" w14:textId="77777777" w:rsidTr="00820974">
        <w:tc>
          <w:tcPr>
            <w:tcW w:w="2062" w:type="dxa"/>
            <w:gridSpan w:val="2"/>
          </w:tcPr>
          <w:p w14:paraId="032490C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8"/>
          </w:tcPr>
          <w:p w14:paraId="2CD2592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Сдаване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4F310553" w14:textId="77777777" w:rsidTr="00820974">
        <w:tc>
          <w:tcPr>
            <w:tcW w:w="2062" w:type="dxa"/>
            <w:gridSpan w:val="2"/>
          </w:tcPr>
          <w:p w14:paraId="2AC20C6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8"/>
          </w:tcPr>
          <w:p w14:paraId="7161C78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CC7D49D" w14:textId="77777777" w:rsidTr="00820974">
        <w:tc>
          <w:tcPr>
            <w:tcW w:w="2062" w:type="dxa"/>
            <w:gridSpan w:val="2"/>
          </w:tcPr>
          <w:p w14:paraId="26A615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8"/>
          </w:tcPr>
          <w:p w14:paraId="4C8BDDC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793D9D43" w14:textId="77777777" w:rsidTr="00820974">
        <w:tc>
          <w:tcPr>
            <w:tcW w:w="2062" w:type="dxa"/>
            <w:gridSpan w:val="2"/>
          </w:tcPr>
          <w:p w14:paraId="0934632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8"/>
          </w:tcPr>
          <w:p w14:paraId="39CC9A06"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1. Демонтаж на 12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Метални</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скари</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щитове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en-GB" w:eastAsia="zh-CN"/>
              </w:rPr>
              <w:t>Пренасяне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брега</w:t>
            </w:r>
            <w:proofErr w:type="spellEnd"/>
            <w:r w:rsidRPr="009D6E84">
              <w:rPr>
                <w:rFonts w:ascii="Times New Roman" w:eastAsia="Times New Roman" w:hAnsi="Times New Roman" w:cs="Times New Roman"/>
                <w:bCs/>
                <w:sz w:val="24"/>
                <w:szCs w:val="24"/>
                <w:lang w:val="en-GB" w:eastAsia="zh-CN"/>
              </w:rPr>
              <w:t>.</w:t>
            </w:r>
          </w:p>
        </w:tc>
      </w:tr>
      <w:tr w:rsidR="009D6E84" w:rsidRPr="009D6E84" w14:paraId="4C04B567" w14:textId="77777777" w:rsidTr="00820974">
        <w:tc>
          <w:tcPr>
            <w:tcW w:w="2062" w:type="dxa"/>
            <w:gridSpan w:val="2"/>
          </w:tcPr>
          <w:p w14:paraId="4BC6FF5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8"/>
          </w:tcPr>
          <w:p w14:paraId="2C3D702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2. </w:t>
            </w:r>
            <w:proofErr w:type="spellStart"/>
            <w:r w:rsidRPr="009D6E84">
              <w:rPr>
                <w:rFonts w:ascii="Times New Roman" w:eastAsia="Times New Roman" w:hAnsi="Times New Roman" w:cs="Times New Roman"/>
                <w:bCs/>
                <w:sz w:val="24"/>
                <w:szCs w:val="24"/>
                <w:lang w:val="ru-RU" w:eastAsia="zh-CN"/>
              </w:rPr>
              <w:t>Обиране</w:t>
            </w:r>
            <w:proofErr w:type="spellEnd"/>
            <w:r w:rsidRPr="009D6E84">
              <w:rPr>
                <w:rFonts w:ascii="Times New Roman" w:eastAsia="Times New Roman" w:hAnsi="Times New Roman" w:cs="Times New Roman"/>
                <w:bCs/>
                <w:sz w:val="24"/>
                <w:szCs w:val="24"/>
                <w:lang w:val="ru-RU" w:eastAsia="zh-CN"/>
              </w:rPr>
              <w:t xml:space="preserve"> на 0,5 м3 вода и утайки, </w:t>
            </w:r>
            <w:proofErr w:type="spellStart"/>
            <w:r w:rsidRPr="009D6E84">
              <w:rPr>
                <w:rFonts w:ascii="Times New Roman" w:eastAsia="Times New Roman" w:hAnsi="Times New Roman" w:cs="Times New Roman"/>
                <w:bCs/>
                <w:sz w:val="24"/>
                <w:szCs w:val="24"/>
                <w:lang w:val="ru-RU" w:eastAsia="zh-CN"/>
              </w:rPr>
              <w:t>подсушаване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w:t>
            </w:r>
          </w:p>
        </w:tc>
      </w:tr>
      <w:tr w:rsidR="009D6E84" w:rsidRPr="009D6E84" w14:paraId="75436777" w14:textId="77777777" w:rsidTr="00820974">
        <w:tc>
          <w:tcPr>
            <w:tcW w:w="2062" w:type="dxa"/>
            <w:gridSpan w:val="2"/>
          </w:tcPr>
          <w:p w14:paraId="6BB0087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8"/>
          </w:tcPr>
          <w:p w14:paraId="5B415AC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ru-RU" w:eastAsia="zh-CN"/>
              </w:rPr>
              <w:t xml:space="preserve">3. </w:t>
            </w:r>
            <w:proofErr w:type="spellStart"/>
            <w:r w:rsidRPr="009D6E84">
              <w:rPr>
                <w:rFonts w:ascii="Times New Roman" w:eastAsia="Times New Roman" w:hAnsi="Times New Roman" w:cs="Times New Roman"/>
                <w:bCs/>
                <w:sz w:val="24"/>
                <w:szCs w:val="24"/>
                <w:lang w:val="ru-RU" w:eastAsia="zh-CN"/>
              </w:rPr>
              <w:t>Изчукване</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сандъците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скарите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щитовете</w:t>
            </w:r>
            <w:proofErr w:type="spellEnd"/>
            <w:r w:rsidRPr="009D6E84">
              <w:rPr>
                <w:rFonts w:ascii="Times New Roman" w:eastAsia="Times New Roman" w:hAnsi="Times New Roman" w:cs="Times New Roman"/>
                <w:bCs/>
                <w:sz w:val="24"/>
                <w:szCs w:val="24"/>
                <w:lang w:val="bg-BG" w:eastAsia="zh-CN"/>
              </w:rPr>
              <w:t>, евентуален ремонт след дефектация</w:t>
            </w:r>
          </w:p>
        </w:tc>
      </w:tr>
      <w:tr w:rsidR="009D6E84" w:rsidRPr="009D6E84" w14:paraId="4EC2067F" w14:textId="77777777" w:rsidTr="00820974">
        <w:tc>
          <w:tcPr>
            <w:tcW w:w="2062" w:type="dxa"/>
            <w:gridSpan w:val="2"/>
          </w:tcPr>
          <w:p w14:paraId="35E539C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8"/>
          </w:tcPr>
          <w:p w14:paraId="35E5DF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4. </w:t>
            </w:r>
            <w:proofErr w:type="spellStart"/>
            <w:r w:rsidRPr="009D6E84">
              <w:rPr>
                <w:rFonts w:ascii="Times New Roman" w:eastAsia="Times New Roman" w:hAnsi="Times New Roman" w:cs="Times New Roman"/>
                <w:bCs/>
                <w:sz w:val="24"/>
                <w:szCs w:val="24"/>
                <w:lang w:val="en-GB" w:eastAsia="zh-CN"/>
              </w:rPr>
              <w:t>Предявяване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7A108BD4" w14:textId="77777777" w:rsidTr="00820974">
        <w:tc>
          <w:tcPr>
            <w:tcW w:w="2062" w:type="dxa"/>
            <w:gridSpan w:val="2"/>
          </w:tcPr>
          <w:p w14:paraId="0480278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8"/>
          </w:tcPr>
          <w:p w14:paraId="437852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5. </w:t>
            </w:r>
            <w:proofErr w:type="spellStart"/>
            <w:r w:rsidRPr="009D6E84">
              <w:rPr>
                <w:rFonts w:ascii="Times New Roman" w:eastAsia="Times New Roman" w:hAnsi="Times New Roman" w:cs="Times New Roman"/>
                <w:bCs/>
                <w:sz w:val="24"/>
                <w:szCs w:val="24"/>
                <w:lang w:val="ru-RU" w:eastAsia="zh-CN"/>
              </w:rPr>
              <w:t>Боядисване</w:t>
            </w:r>
            <w:proofErr w:type="spellEnd"/>
            <w:r w:rsidRPr="009D6E84">
              <w:rPr>
                <w:rFonts w:ascii="Times New Roman" w:eastAsia="Times New Roman" w:hAnsi="Times New Roman" w:cs="Times New Roman"/>
                <w:bCs/>
                <w:sz w:val="24"/>
                <w:szCs w:val="24"/>
                <w:lang w:val="ru-RU" w:eastAsia="zh-CN"/>
              </w:rPr>
              <w:t xml:space="preserve"> на 1 </w:t>
            </w:r>
            <w:proofErr w:type="spellStart"/>
            <w:r w:rsidRPr="009D6E84">
              <w:rPr>
                <w:rFonts w:ascii="Times New Roman" w:eastAsia="Times New Roman" w:hAnsi="Times New Roman" w:cs="Times New Roman"/>
                <w:bCs/>
                <w:sz w:val="24"/>
                <w:szCs w:val="24"/>
                <w:lang w:val="ru-RU" w:eastAsia="zh-CN"/>
              </w:rPr>
              <w:t>ръка</w:t>
            </w:r>
            <w:proofErr w:type="spell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сандъците</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скарите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щитовете</w:t>
            </w:r>
            <w:proofErr w:type="spellEnd"/>
            <w:r w:rsidRPr="009D6E84">
              <w:rPr>
                <w:rFonts w:ascii="Times New Roman" w:eastAsia="Times New Roman" w:hAnsi="Times New Roman" w:cs="Times New Roman"/>
                <w:bCs/>
                <w:sz w:val="24"/>
                <w:szCs w:val="24"/>
                <w:lang w:val="ru-RU" w:eastAsia="zh-CN"/>
              </w:rPr>
              <w:t>.</w:t>
            </w:r>
          </w:p>
        </w:tc>
      </w:tr>
      <w:tr w:rsidR="009D6E84" w:rsidRPr="009D6E84" w14:paraId="370627D1" w14:textId="77777777" w:rsidTr="00820974">
        <w:tc>
          <w:tcPr>
            <w:tcW w:w="2062" w:type="dxa"/>
            <w:gridSpan w:val="2"/>
          </w:tcPr>
          <w:p w14:paraId="67D13B2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7468" w:type="dxa"/>
            <w:gridSpan w:val="8"/>
          </w:tcPr>
          <w:p w14:paraId="60D719D0" w14:textId="77777777" w:rsidR="009D6E84" w:rsidRPr="009D6E84" w:rsidRDefault="009D6E84" w:rsidP="009D6E84">
            <w:pPr>
              <w:suppressAutoHyphens/>
              <w:spacing w:after="0" w:line="240" w:lineRule="auto"/>
              <w:ind w:left="220" w:hanging="220"/>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6. </w:t>
            </w:r>
            <w:proofErr w:type="spellStart"/>
            <w:r w:rsidRPr="009D6E84">
              <w:rPr>
                <w:rFonts w:ascii="Times New Roman" w:eastAsia="Times New Roman" w:hAnsi="Times New Roman" w:cs="Times New Roman"/>
                <w:bCs/>
                <w:sz w:val="24"/>
                <w:szCs w:val="24"/>
                <w:lang w:val="en-GB" w:eastAsia="zh-CN"/>
              </w:rPr>
              <w:t>Монтаж</w:t>
            </w:r>
            <w:proofErr w:type="spellEnd"/>
            <w:r w:rsidRPr="009D6E84">
              <w:rPr>
                <w:rFonts w:ascii="Times New Roman" w:eastAsia="Times New Roman" w:hAnsi="Times New Roman" w:cs="Times New Roman"/>
                <w:bCs/>
                <w:sz w:val="24"/>
                <w:szCs w:val="24"/>
                <w:lang w:val="en-GB" w:eastAsia="zh-CN"/>
              </w:rPr>
              <w:t xml:space="preserve"> по обратен ред.</w:t>
            </w:r>
          </w:p>
        </w:tc>
      </w:tr>
    </w:tbl>
    <w:p w14:paraId="02323BF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5C325D2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32D4BE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BC5FBD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55B4AE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A55A46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290385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1CE3B4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FC5965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A258F9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E02D47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D9EE5E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3E6999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0A0464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FB4B94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334CE6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BE03E0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4B919C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C1E520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323D26D1"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F06DEC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59DD46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2EB734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DB2333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864EA8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286136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CA473B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BF8575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313BD4B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F5B3861"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98ED64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7BF30F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CC759E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6D03C9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tbl>
      <w:tblPr>
        <w:tblW w:w="0" w:type="auto"/>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2C7AB58F" w14:textId="77777777" w:rsidTr="00820974">
        <w:tc>
          <w:tcPr>
            <w:tcW w:w="9530" w:type="dxa"/>
            <w:gridSpan w:val="5"/>
          </w:tcPr>
          <w:p w14:paraId="4DB178F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r w:rsidRPr="009D6E84">
              <w:rPr>
                <w:rFonts w:ascii="Times New Roman" w:eastAsia="Times New Roman" w:hAnsi="Times New Roman" w:cs="Times New Roman"/>
                <w:bCs/>
                <w:sz w:val="28"/>
                <w:szCs w:val="24"/>
                <w:lang w:val="ru-RU" w:eastAsia="zh-CN"/>
              </w:rPr>
              <w:t>Р Е М О Н Т Н А   В Е Д О М О С Т</w:t>
            </w:r>
          </w:p>
        </w:tc>
      </w:tr>
      <w:tr w:rsidR="009D6E84" w:rsidRPr="009D6E84" w14:paraId="1B9AE523" w14:textId="77777777" w:rsidTr="00820974">
        <w:tc>
          <w:tcPr>
            <w:tcW w:w="9530" w:type="dxa"/>
            <w:gridSpan w:val="5"/>
          </w:tcPr>
          <w:p w14:paraId="7A940543"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7D6D5DE2" w14:textId="77777777" w:rsidTr="00820974">
        <w:tc>
          <w:tcPr>
            <w:tcW w:w="9530" w:type="dxa"/>
            <w:gridSpan w:val="5"/>
          </w:tcPr>
          <w:p w14:paraId="205524B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ru-RU" w:eastAsia="zh-CN"/>
              </w:rPr>
            </w:pPr>
          </w:p>
        </w:tc>
      </w:tr>
      <w:tr w:rsidR="009D6E84" w:rsidRPr="009D6E84" w14:paraId="1C228942" w14:textId="77777777" w:rsidTr="00820974">
        <w:tc>
          <w:tcPr>
            <w:tcW w:w="2062" w:type="dxa"/>
          </w:tcPr>
          <w:p w14:paraId="67B7A128"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0AAE77B1"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623273F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49729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761B9B5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CD8FB85" w14:textId="77777777" w:rsidTr="00820974">
        <w:tc>
          <w:tcPr>
            <w:tcW w:w="2062" w:type="dxa"/>
          </w:tcPr>
          <w:p w14:paraId="73F8752D"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1DB4352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256747D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en-GB" w:eastAsia="zh-CN"/>
              </w:rPr>
              <w:t xml:space="preserve">  </w:t>
            </w:r>
            <w:r w:rsidRPr="009D6E84">
              <w:rPr>
                <w:rFonts w:ascii="Times New Roman" w:eastAsia="Times New Roman" w:hAnsi="Times New Roman" w:cs="Times New Roman"/>
                <w:bCs/>
                <w:sz w:val="24"/>
                <w:szCs w:val="24"/>
                <w:lang w:val="bg-BG" w:eastAsia="zh-CN"/>
              </w:rPr>
              <w:t>1</w:t>
            </w:r>
            <w:r w:rsidRPr="009D6E84">
              <w:rPr>
                <w:rFonts w:ascii="Times New Roman" w:eastAsia="Times New Roman" w:hAnsi="Times New Roman" w:cs="Times New Roman"/>
                <w:bCs/>
                <w:sz w:val="24"/>
                <w:szCs w:val="24"/>
                <w:lang w:eastAsia="zh-CN"/>
              </w:rPr>
              <w:t>8</w:t>
            </w:r>
          </w:p>
        </w:tc>
        <w:tc>
          <w:tcPr>
            <w:tcW w:w="1496" w:type="dxa"/>
          </w:tcPr>
          <w:p w14:paraId="063D0CC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6F20152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8539639" w14:textId="77777777" w:rsidTr="00820974">
        <w:tc>
          <w:tcPr>
            <w:tcW w:w="2062" w:type="dxa"/>
          </w:tcPr>
          <w:p w14:paraId="6B36028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20C778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35302D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229FADF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62E0E239"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r w:rsidRPr="009D6E84">
              <w:rPr>
                <w:rFonts w:ascii="Times New Roman" w:eastAsia="Times New Roman" w:hAnsi="Times New Roman" w:cs="Times New Roman"/>
                <w:bCs/>
                <w:szCs w:val="20"/>
                <w:lang w:val="bg-BG" w:eastAsia="zh-CN"/>
              </w:rPr>
              <w:t>Електро-механична част</w:t>
            </w:r>
          </w:p>
        </w:tc>
      </w:tr>
      <w:tr w:rsidR="009D6E84" w:rsidRPr="009D6E84" w14:paraId="6F2554B9" w14:textId="77777777" w:rsidTr="00820974">
        <w:tc>
          <w:tcPr>
            <w:tcW w:w="2062" w:type="dxa"/>
          </w:tcPr>
          <w:p w14:paraId="69B6E9A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292EFA3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A43146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A72CB9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30F9830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2949B07" w14:textId="77777777" w:rsidTr="00820974">
        <w:tc>
          <w:tcPr>
            <w:tcW w:w="2062" w:type="dxa"/>
          </w:tcPr>
          <w:p w14:paraId="0630369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02AB229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A5AA54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 </w:t>
            </w:r>
          </w:p>
        </w:tc>
        <w:tc>
          <w:tcPr>
            <w:tcW w:w="1496" w:type="dxa"/>
          </w:tcPr>
          <w:p w14:paraId="0282F43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74DF38D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A40254F" w14:textId="77777777" w:rsidTr="00820974">
        <w:tc>
          <w:tcPr>
            <w:tcW w:w="2062" w:type="dxa"/>
            <w:tcBorders>
              <w:bottom w:val="double" w:sz="4" w:space="0" w:color="auto"/>
            </w:tcBorders>
          </w:tcPr>
          <w:p w14:paraId="0A0C1C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0DBFAC7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0D46F8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76B6B469"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Borders>
              <w:bottom w:val="double" w:sz="4" w:space="0" w:color="auto"/>
            </w:tcBorders>
          </w:tcPr>
          <w:p w14:paraId="5A340F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bg-BG" w:eastAsia="zh-CN"/>
              </w:rPr>
              <w:t>Гл.механик</w:t>
            </w:r>
            <w:proofErr w:type="spellEnd"/>
          </w:p>
        </w:tc>
      </w:tr>
      <w:tr w:rsidR="009D6E84" w:rsidRPr="009D6E84" w14:paraId="7AF3431B" w14:textId="77777777" w:rsidTr="00820974">
        <w:tc>
          <w:tcPr>
            <w:tcW w:w="2062" w:type="dxa"/>
            <w:tcBorders>
              <w:top w:val="double" w:sz="4" w:space="0" w:color="auto"/>
            </w:tcBorders>
          </w:tcPr>
          <w:p w14:paraId="29E40C5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2CBA016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76D4B52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593709E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2F8421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9BBFAAB" w14:textId="77777777" w:rsidTr="00820974">
        <w:tc>
          <w:tcPr>
            <w:tcW w:w="2062" w:type="dxa"/>
          </w:tcPr>
          <w:p w14:paraId="61626CE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17F8AAC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Главно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разпределително</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табло</w:t>
            </w:r>
            <w:proofErr w:type="spellEnd"/>
          </w:p>
        </w:tc>
      </w:tr>
      <w:tr w:rsidR="009D6E84" w:rsidRPr="009D6E84" w14:paraId="308D29CD" w14:textId="77777777" w:rsidTr="00820974">
        <w:tc>
          <w:tcPr>
            <w:tcW w:w="2062" w:type="dxa"/>
          </w:tcPr>
          <w:p w14:paraId="7B8C475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4F98B60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476BB8C" w14:textId="77777777" w:rsidTr="00820974">
        <w:tc>
          <w:tcPr>
            <w:tcW w:w="2062" w:type="dxa"/>
          </w:tcPr>
          <w:p w14:paraId="32897A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F3A23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4D6472AB" w14:textId="77777777" w:rsidTr="00820974">
        <w:tc>
          <w:tcPr>
            <w:tcW w:w="2062" w:type="dxa"/>
          </w:tcPr>
          <w:p w14:paraId="6A05C9B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7B17715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C072337" w14:textId="77777777" w:rsidTr="00820974">
        <w:tc>
          <w:tcPr>
            <w:tcW w:w="2062" w:type="dxa"/>
          </w:tcPr>
          <w:p w14:paraId="218FF66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2AEC463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1.</w:t>
            </w:r>
            <w:proofErr w:type="gramStart"/>
            <w:r w:rsidRPr="009D6E84">
              <w:rPr>
                <w:rFonts w:ascii="Times New Roman" w:eastAsia="Times New Roman" w:hAnsi="Times New Roman" w:cs="Times New Roman"/>
                <w:bCs/>
                <w:sz w:val="24"/>
                <w:szCs w:val="24"/>
                <w:lang w:val="ru-RU" w:eastAsia="zh-CN"/>
              </w:rPr>
              <w:t>Ел.прибори</w:t>
            </w:r>
            <w:proofErr w:type="gramEnd"/>
            <w:r w:rsidRPr="009D6E84">
              <w:rPr>
                <w:rFonts w:ascii="Times New Roman" w:eastAsia="Times New Roman" w:hAnsi="Times New Roman" w:cs="Times New Roman"/>
                <w:bCs/>
                <w:sz w:val="24"/>
                <w:szCs w:val="24"/>
                <w:lang w:val="ru-RU" w:eastAsia="zh-CN"/>
              </w:rPr>
              <w:t xml:space="preserve"> по ГРТ- </w:t>
            </w:r>
            <w:proofErr w:type="spellStart"/>
            <w:r w:rsidRPr="009D6E84">
              <w:rPr>
                <w:rFonts w:ascii="Times New Roman" w:eastAsia="Times New Roman" w:hAnsi="Times New Roman" w:cs="Times New Roman"/>
                <w:bCs/>
                <w:sz w:val="24"/>
                <w:szCs w:val="24"/>
                <w:lang w:val="ru-RU" w:eastAsia="zh-CN"/>
              </w:rPr>
              <w:t>демонтаж,освидетелствуване</w:t>
            </w:r>
            <w:proofErr w:type="spellEnd"/>
            <w:r w:rsidRPr="009D6E84">
              <w:rPr>
                <w:rFonts w:ascii="Times New Roman" w:eastAsia="Times New Roman" w:hAnsi="Times New Roman" w:cs="Times New Roman"/>
                <w:bCs/>
                <w:sz w:val="24"/>
                <w:szCs w:val="24"/>
                <w:lang w:val="ru-RU" w:eastAsia="zh-CN"/>
              </w:rPr>
              <w:t xml:space="preserve"> и монтаж.</w:t>
            </w:r>
          </w:p>
          <w:p w14:paraId="454EE82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roofErr w:type="spellStart"/>
            <w:proofErr w:type="gramStart"/>
            <w:r w:rsidRPr="009D6E84">
              <w:rPr>
                <w:rFonts w:ascii="Times New Roman" w:eastAsia="Times New Roman" w:hAnsi="Times New Roman" w:cs="Times New Roman"/>
                <w:bCs/>
                <w:sz w:val="24"/>
                <w:szCs w:val="24"/>
                <w:lang w:val="ru-RU" w:eastAsia="zh-CN"/>
              </w:rPr>
              <w:t>Ел.прибори</w:t>
            </w:r>
            <w:proofErr w:type="spellEnd"/>
            <w:proofErr w:type="gramEnd"/>
            <w:r w:rsidRPr="009D6E84">
              <w:rPr>
                <w:rFonts w:ascii="Times New Roman" w:eastAsia="Times New Roman" w:hAnsi="Times New Roman" w:cs="Times New Roman"/>
                <w:bCs/>
                <w:sz w:val="24"/>
                <w:szCs w:val="24"/>
                <w:lang w:val="ru-RU" w:eastAsia="zh-CN"/>
              </w:rPr>
              <w:t>:</w:t>
            </w:r>
          </w:p>
          <w:p w14:paraId="7F2BF1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1.</w:t>
            </w:r>
            <w:proofErr w:type="gramStart"/>
            <w:r w:rsidRPr="009D6E84">
              <w:rPr>
                <w:rFonts w:ascii="Times New Roman" w:eastAsia="Times New Roman" w:hAnsi="Times New Roman" w:cs="Times New Roman"/>
                <w:bCs/>
                <w:sz w:val="24"/>
                <w:szCs w:val="24"/>
                <w:lang w:val="ru-RU" w:eastAsia="zh-CN"/>
              </w:rPr>
              <w:t xml:space="preserve">Ампермери:   </w:t>
            </w:r>
            <w:proofErr w:type="gramEnd"/>
            <w:r w:rsidRPr="009D6E84">
              <w:rPr>
                <w:rFonts w:ascii="Times New Roman" w:eastAsia="Times New Roman" w:hAnsi="Times New Roman" w:cs="Times New Roman"/>
                <w:bCs/>
                <w:sz w:val="24"/>
                <w:szCs w:val="24"/>
                <w:lang w:val="ru-RU" w:eastAsia="zh-CN"/>
              </w:rPr>
              <w:t xml:space="preserve">               2.Ватмери:                    3. </w:t>
            </w:r>
            <w:r w:rsidRPr="009D6E84">
              <w:rPr>
                <w:rFonts w:ascii="Times New Roman" w:eastAsia="Times New Roman" w:hAnsi="Times New Roman" w:cs="Times New Roman"/>
                <w:bCs/>
                <w:sz w:val="24"/>
                <w:szCs w:val="24"/>
                <w:lang w:eastAsia="zh-CN"/>
              </w:rPr>
              <w:t>K</w:t>
            </w:r>
            <w:proofErr w:type="spellStart"/>
            <w:r w:rsidRPr="009D6E84">
              <w:rPr>
                <w:rFonts w:ascii="Times New Roman" w:eastAsia="Times New Roman" w:hAnsi="Times New Roman" w:cs="Times New Roman"/>
                <w:bCs/>
                <w:sz w:val="24"/>
                <w:szCs w:val="24"/>
                <w:lang w:val="ru-RU" w:eastAsia="zh-CN"/>
              </w:rPr>
              <w:t>илооммери</w:t>
            </w:r>
            <w:proofErr w:type="spellEnd"/>
            <w:r w:rsidRPr="009D6E84">
              <w:rPr>
                <w:rFonts w:ascii="Times New Roman" w:eastAsia="Times New Roman" w:hAnsi="Times New Roman" w:cs="Times New Roman"/>
                <w:bCs/>
                <w:sz w:val="24"/>
                <w:szCs w:val="24"/>
                <w:lang w:val="ru-RU" w:eastAsia="zh-CN"/>
              </w:rPr>
              <w:t>:</w:t>
            </w:r>
          </w:p>
          <w:p w14:paraId="53D4594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- 0 до 150 А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 0 до 250 </w:t>
            </w:r>
            <w:proofErr w:type="gramStart"/>
            <w:r w:rsidRPr="009D6E84">
              <w:rPr>
                <w:rFonts w:ascii="Times New Roman" w:eastAsia="Times New Roman" w:hAnsi="Times New Roman" w:cs="Times New Roman"/>
                <w:bCs/>
                <w:sz w:val="24"/>
                <w:szCs w:val="24"/>
                <w:lang w:eastAsia="zh-CN"/>
              </w:rPr>
              <w:t>V</w:t>
            </w:r>
            <w:r w:rsidRPr="009D6E84">
              <w:rPr>
                <w:rFonts w:ascii="Times New Roman" w:eastAsia="Times New Roman" w:hAnsi="Times New Roman" w:cs="Times New Roman"/>
                <w:bCs/>
                <w:sz w:val="24"/>
                <w:szCs w:val="24"/>
                <w:lang w:val="ru-RU" w:eastAsia="zh-CN"/>
              </w:rPr>
              <w:t xml:space="preserve">  -</w:t>
            </w:r>
            <w:proofErr w:type="gramEnd"/>
            <w:r w:rsidRPr="009D6E84">
              <w:rPr>
                <w:rFonts w:ascii="Times New Roman" w:eastAsia="Times New Roman" w:hAnsi="Times New Roman" w:cs="Times New Roman"/>
                <w:bCs/>
                <w:sz w:val="24"/>
                <w:szCs w:val="24"/>
                <w:lang w:val="ru-RU" w:eastAsia="zh-CN"/>
              </w:rPr>
              <w:t xml:space="preserve"> 1бр.       - </w:t>
            </w:r>
            <w:proofErr w:type="spellStart"/>
            <w:r w:rsidRPr="009D6E84">
              <w:rPr>
                <w:rFonts w:ascii="Times New Roman" w:eastAsia="Times New Roman" w:hAnsi="Times New Roman" w:cs="Times New Roman"/>
                <w:bCs/>
                <w:sz w:val="24"/>
                <w:szCs w:val="24"/>
                <w:lang w:val="ru-RU" w:eastAsia="zh-CN"/>
              </w:rPr>
              <w:t>безкр</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до  0</w:t>
            </w:r>
            <w:proofErr w:type="gramEnd"/>
            <w:r w:rsidRPr="009D6E84">
              <w:rPr>
                <w:rFonts w:ascii="Times New Roman" w:eastAsia="Times New Roman" w:hAnsi="Times New Roman" w:cs="Times New Roman"/>
                <w:bCs/>
                <w:sz w:val="24"/>
                <w:szCs w:val="24"/>
                <w:lang w:val="ru-RU" w:eastAsia="zh-CN"/>
              </w:rPr>
              <w:t xml:space="preserve">  - 2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1472F2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- 0 </w:t>
            </w:r>
            <w:proofErr w:type="gramStart"/>
            <w:r w:rsidRPr="009D6E84">
              <w:rPr>
                <w:rFonts w:ascii="Times New Roman" w:eastAsia="Times New Roman" w:hAnsi="Times New Roman" w:cs="Times New Roman"/>
                <w:bCs/>
                <w:sz w:val="24"/>
                <w:szCs w:val="24"/>
                <w:lang w:val="ru-RU" w:eastAsia="zh-CN"/>
              </w:rPr>
              <w:t>до  160</w:t>
            </w:r>
            <w:proofErr w:type="gramEnd"/>
            <w:r w:rsidRPr="009D6E84">
              <w:rPr>
                <w:rFonts w:ascii="Times New Roman" w:eastAsia="Times New Roman" w:hAnsi="Times New Roman" w:cs="Times New Roman"/>
                <w:bCs/>
                <w:sz w:val="24"/>
                <w:szCs w:val="24"/>
                <w:lang w:val="ru-RU" w:eastAsia="zh-CN"/>
              </w:rPr>
              <w:t xml:space="preserve"> А  -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 0 до 500 </w:t>
            </w:r>
            <w:proofErr w:type="gramStart"/>
            <w:r w:rsidRPr="009D6E84">
              <w:rPr>
                <w:rFonts w:ascii="Times New Roman" w:eastAsia="Times New Roman" w:hAnsi="Times New Roman" w:cs="Times New Roman"/>
                <w:bCs/>
                <w:sz w:val="24"/>
                <w:szCs w:val="24"/>
                <w:lang w:eastAsia="zh-CN"/>
              </w:rPr>
              <w:t>V</w:t>
            </w:r>
            <w:r w:rsidRPr="009D6E84">
              <w:rPr>
                <w:rFonts w:ascii="Times New Roman" w:eastAsia="Times New Roman" w:hAnsi="Times New Roman" w:cs="Times New Roman"/>
                <w:bCs/>
                <w:sz w:val="24"/>
                <w:szCs w:val="24"/>
                <w:lang w:val="ru-RU" w:eastAsia="zh-CN"/>
              </w:rPr>
              <w:t xml:space="preserve">  -</w:t>
            </w:r>
            <w:proofErr w:type="gramEnd"/>
            <w:r w:rsidRPr="009D6E84">
              <w:rPr>
                <w:rFonts w:ascii="Times New Roman" w:eastAsia="Times New Roman" w:hAnsi="Times New Roman" w:cs="Times New Roman"/>
                <w:bCs/>
                <w:sz w:val="24"/>
                <w:szCs w:val="24"/>
                <w:lang w:val="ru-RU" w:eastAsia="zh-CN"/>
              </w:rPr>
              <w:t xml:space="preserve">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18D9B12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- 0 </w:t>
            </w:r>
            <w:proofErr w:type="gramStart"/>
            <w:r w:rsidRPr="009D6E84">
              <w:rPr>
                <w:rFonts w:ascii="Times New Roman" w:eastAsia="Times New Roman" w:hAnsi="Times New Roman" w:cs="Times New Roman"/>
                <w:bCs/>
                <w:sz w:val="24"/>
                <w:szCs w:val="24"/>
                <w:lang w:val="ru-RU" w:eastAsia="zh-CN"/>
              </w:rPr>
              <w:t>до  300</w:t>
            </w:r>
            <w:proofErr w:type="gramEnd"/>
            <w:r w:rsidRPr="009D6E84">
              <w:rPr>
                <w:rFonts w:ascii="Times New Roman" w:eastAsia="Times New Roman" w:hAnsi="Times New Roman" w:cs="Times New Roman"/>
                <w:bCs/>
                <w:sz w:val="24"/>
                <w:szCs w:val="24"/>
                <w:lang w:val="ru-RU" w:eastAsia="zh-CN"/>
              </w:rPr>
              <w:t xml:space="preserve"> А  -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 0 до 600 </w:t>
            </w:r>
            <w:proofErr w:type="gramStart"/>
            <w:r w:rsidRPr="009D6E84">
              <w:rPr>
                <w:rFonts w:ascii="Times New Roman" w:eastAsia="Times New Roman" w:hAnsi="Times New Roman" w:cs="Times New Roman"/>
                <w:bCs/>
                <w:sz w:val="24"/>
                <w:szCs w:val="24"/>
                <w:lang w:eastAsia="zh-CN"/>
              </w:rPr>
              <w:t>V</w:t>
            </w:r>
            <w:r w:rsidRPr="009D6E84">
              <w:rPr>
                <w:rFonts w:ascii="Times New Roman" w:eastAsia="Times New Roman" w:hAnsi="Times New Roman" w:cs="Times New Roman"/>
                <w:bCs/>
                <w:sz w:val="24"/>
                <w:szCs w:val="24"/>
                <w:lang w:val="ru-RU" w:eastAsia="zh-CN"/>
              </w:rPr>
              <w:t xml:space="preserve">  -</w:t>
            </w:r>
            <w:proofErr w:type="gramEnd"/>
            <w:r w:rsidRPr="009D6E84">
              <w:rPr>
                <w:rFonts w:ascii="Times New Roman" w:eastAsia="Times New Roman" w:hAnsi="Times New Roman" w:cs="Times New Roman"/>
                <w:bCs/>
                <w:sz w:val="24"/>
                <w:szCs w:val="24"/>
                <w:lang w:val="ru-RU" w:eastAsia="zh-CN"/>
              </w:rPr>
              <w:t xml:space="preserve"> 3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w:t>
            </w:r>
          </w:p>
          <w:p w14:paraId="726D5F8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- 0 </w:t>
            </w:r>
            <w:proofErr w:type="gramStart"/>
            <w:r w:rsidRPr="009D6E84">
              <w:rPr>
                <w:rFonts w:ascii="Times New Roman" w:eastAsia="Times New Roman" w:hAnsi="Times New Roman" w:cs="Times New Roman"/>
                <w:bCs/>
                <w:sz w:val="24"/>
                <w:szCs w:val="24"/>
                <w:lang w:val="ru-RU" w:eastAsia="zh-CN"/>
              </w:rPr>
              <w:t>до  200</w:t>
            </w:r>
            <w:proofErr w:type="gramEnd"/>
            <w:r w:rsidRPr="009D6E84">
              <w:rPr>
                <w:rFonts w:ascii="Times New Roman" w:eastAsia="Times New Roman" w:hAnsi="Times New Roman" w:cs="Times New Roman"/>
                <w:bCs/>
                <w:sz w:val="24"/>
                <w:szCs w:val="24"/>
                <w:lang w:val="ru-RU" w:eastAsia="zh-CN"/>
              </w:rPr>
              <w:t xml:space="preserve"> А  -    1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w:t>
            </w:r>
          </w:p>
          <w:p w14:paraId="68F7D49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p w14:paraId="06A4084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 xml:space="preserve">         4.  </w:t>
            </w:r>
            <w:proofErr w:type="spellStart"/>
            <w:proofErr w:type="gramStart"/>
            <w:r w:rsidRPr="009D6E84">
              <w:rPr>
                <w:rFonts w:ascii="Times New Roman" w:eastAsia="Times New Roman" w:hAnsi="Times New Roman" w:cs="Times New Roman"/>
                <w:bCs/>
                <w:sz w:val="24"/>
                <w:szCs w:val="24"/>
                <w:lang w:val="ru-RU" w:eastAsia="zh-CN"/>
              </w:rPr>
              <w:t>Киловатмери</w:t>
            </w:r>
            <w:proofErr w:type="spellEnd"/>
            <w:r w:rsidRPr="009D6E84">
              <w:rPr>
                <w:rFonts w:ascii="Times New Roman" w:eastAsia="Times New Roman" w:hAnsi="Times New Roman" w:cs="Times New Roman"/>
                <w:bCs/>
                <w:sz w:val="24"/>
                <w:szCs w:val="24"/>
                <w:lang w:val="ru-RU" w:eastAsia="zh-CN"/>
              </w:rPr>
              <w:t xml:space="preserve">:   </w:t>
            </w:r>
            <w:proofErr w:type="gramEnd"/>
            <w:r w:rsidRPr="009D6E84">
              <w:rPr>
                <w:rFonts w:ascii="Times New Roman" w:eastAsia="Times New Roman" w:hAnsi="Times New Roman" w:cs="Times New Roman"/>
                <w:bCs/>
                <w:sz w:val="24"/>
                <w:szCs w:val="24"/>
                <w:lang w:val="ru-RU" w:eastAsia="zh-CN"/>
              </w:rPr>
              <w:t xml:space="preserve">                          5. </w:t>
            </w:r>
            <w:proofErr w:type="spellStart"/>
            <w:r w:rsidRPr="009D6E84">
              <w:rPr>
                <w:rFonts w:ascii="Times New Roman" w:eastAsia="Times New Roman" w:hAnsi="Times New Roman" w:cs="Times New Roman"/>
                <w:bCs/>
                <w:sz w:val="24"/>
                <w:szCs w:val="24"/>
                <w:lang w:val="ru-RU" w:eastAsia="zh-CN"/>
              </w:rPr>
              <w:t>Честотомери</w:t>
            </w:r>
            <w:proofErr w:type="spellEnd"/>
            <w:r w:rsidRPr="009D6E84">
              <w:rPr>
                <w:rFonts w:ascii="Times New Roman" w:eastAsia="Times New Roman" w:hAnsi="Times New Roman" w:cs="Times New Roman"/>
                <w:bCs/>
                <w:sz w:val="24"/>
                <w:szCs w:val="24"/>
                <w:lang w:val="ru-RU" w:eastAsia="zh-CN"/>
              </w:rPr>
              <w:t xml:space="preserve"> :</w:t>
            </w:r>
          </w:p>
          <w:p w14:paraId="5DDDD6E4" w14:textId="77777777" w:rsidR="009D6E84" w:rsidRPr="009D6E84" w:rsidRDefault="009D6E84" w:rsidP="009D6E84">
            <w:pPr>
              <w:suppressAutoHyphens/>
              <w:spacing w:after="0" w:line="240" w:lineRule="auto"/>
              <w:ind w:left="360"/>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ru-RU" w:eastAsia="zh-CN"/>
              </w:rPr>
              <w:t xml:space="preserve">- 10 – </w:t>
            </w:r>
            <w:proofErr w:type="gramStart"/>
            <w:r w:rsidRPr="009D6E84">
              <w:rPr>
                <w:rFonts w:ascii="Times New Roman" w:eastAsia="Times New Roman" w:hAnsi="Times New Roman" w:cs="Times New Roman"/>
                <w:bCs/>
                <w:sz w:val="24"/>
                <w:szCs w:val="24"/>
                <w:lang w:val="ru-RU" w:eastAsia="zh-CN"/>
              </w:rPr>
              <w:t>50  к</w:t>
            </w:r>
            <w:proofErr w:type="gramEnd"/>
            <w:r w:rsidRPr="009D6E84">
              <w:rPr>
                <w:rFonts w:ascii="Times New Roman" w:eastAsia="Times New Roman" w:hAnsi="Times New Roman" w:cs="Times New Roman"/>
                <w:bCs/>
                <w:sz w:val="24"/>
                <w:szCs w:val="24"/>
                <w:lang w:eastAsia="zh-CN"/>
              </w:rPr>
              <w:t>w</w:t>
            </w:r>
            <w:r w:rsidRPr="009D6E84">
              <w:rPr>
                <w:rFonts w:ascii="Times New Roman" w:eastAsia="Times New Roman" w:hAnsi="Times New Roman" w:cs="Times New Roman"/>
                <w:bCs/>
                <w:sz w:val="24"/>
                <w:szCs w:val="24"/>
                <w:lang w:val="ru-RU" w:eastAsia="zh-CN"/>
              </w:rPr>
              <w:t xml:space="preserve">.  – 3 </w:t>
            </w:r>
            <w:proofErr w:type="spellStart"/>
            <w:r w:rsidRPr="009D6E84">
              <w:rPr>
                <w:rFonts w:ascii="Times New Roman" w:eastAsia="Times New Roman" w:hAnsi="Times New Roman" w:cs="Times New Roman"/>
                <w:bCs/>
                <w:sz w:val="24"/>
                <w:szCs w:val="24"/>
                <w:lang w:val="ru-RU" w:eastAsia="zh-CN"/>
              </w:rPr>
              <w:t>бр</w:t>
            </w:r>
            <w:proofErr w:type="spellEnd"/>
            <w:r w:rsidRPr="009D6E84">
              <w:rPr>
                <w:rFonts w:ascii="Times New Roman" w:eastAsia="Times New Roman" w:hAnsi="Times New Roman" w:cs="Times New Roman"/>
                <w:bCs/>
                <w:sz w:val="24"/>
                <w:szCs w:val="24"/>
                <w:lang w:val="ru-RU" w:eastAsia="zh-CN"/>
              </w:rPr>
              <w:t xml:space="preserve">.                      – 46 </w:t>
            </w:r>
            <w:proofErr w:type="gramStart"/>
            <w:r w:rsidRPr="009D6E84">
              <w:rPr>
                <w:rFonts w:ascii="Times New Roman" w:eastAsia="Times New Roman" w:hAnsi="Times New Roman" w:cs="Times New Roman"/>
                <w:bCs/>
                <w:sz w:val="24"/>
                <w:szCs w:val="24"/>
                <w:lang w:val="ru-RU" w:eastAsia="zh-CN"/>
              </w:rPr>
              <w:t>до  54</w:t>
            </w:r>
            <w:proofErr w:type="gramEnd"/>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bCs/>
                <w:sz w:val="24"/>
                <w:szCs w:val="24"/>
                <w:lang w:eastAsia="zh-CN"/>
              </w:rPr>
              <w:t>Hz</w:t>
            </w:r>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bCs/>
                <w:sz w:val="24"/>
                <w:szCs w:val="24"/>
                <w:lang w:eastAsia="zh-CN"/>
              </w:rPr>
              <w:t xml:space="preserve">-  3 </w:t>
            </w:r>
            <w:proofErr w:type="spellStart"/>
            <w:r w:rsidRPr="009D6E84">
              <w:rPr>
                <w:rFonts w:ascii="Times New Roman" w:eastAsia="Times New Roman" w:hAnsi="Times New Roman" w:cs="Times New Roman"/>
                <w:bCs/>
                <w:sz w:val="24"/>
                <w:szCs w:val="24"/>
                <w:lang w:val="en-GB" w:eastAsia="zh-CN"/>
              </w:rPr>
              <w:t>бр</w:t>
            </w:r>
            <w:proofErr w:type="spellEnd"/>
            <w:r w:rsidRPr="009D6E84">
              <w:rPr>
                <w:rFonts w:ascii="Times New Roman" w:eastAsia="Times New Roman" w:hAnsi="Times New Roman" w:cs="Times New Roman"/>
                <w:bCs/>
                <w:sz w:val="24"/>
                <w:szCs w:val="24"/>
                <w:lang w:val="en-GB" w:eastAsia="zh-CN"/>
              </w:rPr>
              <w:t>.</w:t>
            </w:r>
          </w:p>
          <w:p w14:paraId="2289DFE4" w14:textId="77777777" w:rsidR="009D6E84" w:rsidRPr="009D6E84" w:rsidRDefault="009D6E84" w:rsidP="009D6E84">
            <w:pPr>
              <w:suppressAutoHyphens/>
              <w:spacing w:after="0" w:line="240" w:lineRule="auto"/>
              <w:ind w:left="360"/>
              <w:rPr>
                <w:rFonts w:ascii="Times New Roman" w:eastAsia="Times New Roman" w:hAnsi="Times New Roman" w:cs="Times New Roman"/>
                <w:bCs/>
                <w:sz w:val="24"/>
                <w:szCs w:val="24"/>
                <w:highlight w:val="yellow"/>
                <w:lang w:val="en-GB" w:eastAsia="zh-CN"/>
              </w:rPr>
            </w:pPr>
          </w:p>
          <w:p w14:paraId="1E5EF95C" w14:textId="77777777" w:rsidR="009D6E84" w:rsidRPr="009D6E84" w:rsidRDefault="009D6E84" w:rsidP="009D6E84">
            <w:pPr>
              <w:suppressAutoHyphens/>
              <w:spacing w:after="0" w:line="240" w:lineRule="auto"/>
              <w:ind w:left="360"/>
              <w:rPr>
                <w:rFonts w:ascii="Times New Roman" w:eastAsia="Times New Roman" w:hAnsi="Times New Roman" w:cs="Times New Roman"/>
                <w:bCs/>
                <w:sz w:val="24"/>
                <w:szCs w:val="24"/>
                <w:highlight w:val="yellow"/>
                <w:lang w:val="en-GB" w:eastAsia="zh-CN"/>
              </w:rPr>
            </w:pPr>
          </w:p>
          <w:p w14:paraId="3C90F57F" w14:textId="77777777" w:rsidR="009D6E84" w:rsidRPr="009D6E84" w:rsidRDefault="009D6E84" w:rsidP="009D6E84">
            <w:pPr>
              <w:suppressAutoHyphens/>
              <w:spacing w:after="0" w:line="240" w:lineRule="auto"/>
              <w:ind w:left="360"/>
              <w:rPr>
                <w:rFonts w:ascii="Times New Roman" w:eastAsia="Times New Roman" w:hAnsi="Times New Roman" w:cs="Times New Roman"/>
                <w:bCs/>
                <w:sz w:val="24"/>
                <w:szCs w:val="24"/>
                <w:highlight w:val="yellow"/>
                <w:lang w:val="en-GB" w:eastAsia="zh-CN"/>
              </w:rPr>
            </w:pPr>
          </w:p>
          <w:p w14:paraId="2026D005" w14:textId="77777777" w:rsidR="009D6E84" w:rsidRPr="009D6E84" w:rsidRDefault="009D6E84" w:rsidP="009D6E84">
            <w:pPr>
              <w:suppressAutoHyphens/>
              <w:spacing w:after="0" w:line="240" w:lineRule="auto"/>
              <w:ind w:left="360"/>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 xml:space="preserve">2. </w:t>
            </w:r>
            <w:proofErr w:type="spellStart"/>
            <w:r w:rsidRPr="009D6E84">
              <w:rPr>
                <w:rFonts w:ascii="Times New Roman" w:eastAsia="Times New Roman" w:hAnsi="Times New Roman" w:cs="Times New Roman"/>
                <w:bCs/>
                <w:sz w:val="24"/>
                <w:szCs w:val="24"/>
                <w:lang w:val="en-GB" w:eastAsia="zh-CN"/>
              </w:rPr>
              <w:t>Мега</w:t>
            </w:r>
            <w:proofErr w:type="spellEnd"/>
            <w:r w:rsidRPr="009D6E84">
              <w:rPr>
                <w:rFonts w:ascii="Times New Roman" w:eastAsia="Times New Roman" w:hAnsi="Times New Roman" w:cs="Times New Roman"/>
                <w:bCs/>
                <w:sz w:val="24"/>
                <w:szCs w:val="24"/>
                <w:lang w:val="en-GB" w:eastAsia="zh-CN"/>
              </w:rPr>
              <w:t xml:space="preserve"> тест </w:t>
            </w:r>
          </w:p>
        </w:tc>
      </w:tr>
    </w:tbl>
    <w:p w14:paraId="08DEAED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61E5B72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44B15A7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62E78F1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686A6B9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55AE0C5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111D58C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2DE4847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32BABAD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409DF23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0661FF5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788DCB3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72BA5E5D"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72C2FE0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3D97860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78FE1C7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47965A6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6E17916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1932617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3CD27AB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eastAsia="zh-CN"/>
        </w:rPr>
      </w:pPr>
    </w:p>
    <w:p w14:paraId="71BB49F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eastAsia="zh-CN"/>
        </w:rPr>
      </w:pPr>
    </w:p>
    <w:p w14:paraId="3911C0D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eastAsia="zh-CN"/>
        </w:rPr>
      </w:pPr>
    </w:p>
    <w:p w14:paraId="791F6A1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eastAsia="zh-CN"/>
        </w:rPr>
      </w:pPr>
    </w:p>
    <w:p w14:paraId="4535F5D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tbl>
      <w:tblPr>
        <w:tblW w:w="0" w:type="auto"/>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08D4CDB8" w14:textId="77777777" w:rsidTr="00820974">
        <w:tc>
          <w:tcPr>
            <w:tcW w:w="9530" w:type="dxa"/>
            <w:gridSpan w:val="5"/>
          </w:tcPr>
          <w:p w14:paraId="4224C16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171D2C4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55390DD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7377DCD5" w14:textId="77777777" w:rsidTr="00820974">
        <w:tc>
          <w:tcPr>
            <w:tcW w:w="9530" w:type="dxa"/>
            <w:gridSpan w:val="5"/>
          </w:tcPr>
          <w:p w14:paraId="66E4D2C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70347CFE" w14:textId="77777777" w:rsidTr="00820974">
        <w:tc>
          <w:tcPr>
            <w:tcW w:w="9530" w:type="dxa"/>
            <w:gridSpan w:val="5"/>
          </w:tcPr>
          <w:p w14:paraId="585FD9D4"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784BAF67" w14:textId="77777777" w:rsidTr="00820974">
        <w:tc>
          <w:tcPr>
            <w:tcW w:w="2062" w:type="dxa"/>
          </w:tcPr>
          <w:p w14:paraId="28AC1A74" w14:textId="77777777" w:rsidR="009D6E84" w:rsidRPr="009D6E84" w:rsidRDefault="009D6E84" w:rsidP="009D6E84">
            <w:pPr>
              <w:suppressAutoHyphens/>
              <w:spacing w:after="0" w:line="240" w:lineRule="auto"/>
              <w:ind w:right="-101"/>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6D7FA97B"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5595CF9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F4AA4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1D9BAD1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64DE5EE" w14:textId="77777777" w:rsidTr="00820974">
        <w:tc>
          <w:tcPr>
            <w:tcW w:w="2062" w:type="dxa"/>
          </w:tcPr>
          <w:p w14:paraId="0A950C24"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12FF6F29"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6C58469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val="en-GB" w:eastAsia="zh-CN"/>
              </w:rPr>
              <w:t>1</w:t>
            </w:r>
            <w:r w:rsidRPr="009D6E84">
              <w:rPr>
                <w:rFonts w:ascii="Times New Roman" w:eastAsia="Times New Roman" w:hAnsi="Times New Roman" w:cs="Times New Roman"/>
                <w:bCs/>
                <w:sz w:val="24"/>
                <w:szCs w:val="24"/>
                <w:lang w:eastAsia="zh-CN"/>
              </w:rPr>
              <w:t>9</w:t>
            </w:r>
          </w:p>
        </w:tc>
        <w:tc>
          <w:tcPr>
            <w:tcW w:w="1496" w:type="dxa"/>
          </w:tcPr>
          <w:p w14:paraId="11981E3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13CCE3D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DFB8790" w14:textId="77777777" w:rsidTr="00820974">
        <w:tc>
          <w:tcPr>
            <w:tcW w:w="2062" w:type="dxa"/>
          </w:tcPr>
          <w:p w14:paraId="657ABD1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0B50F3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2D14C3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0AE833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11EBCBF1"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proofErr w:type="spellStart"/>
            <w:r w:rsidRPr="009D6E84">
              <w:rPr>
                <w:rFonts w:ascii="Times New Roman" w:eastAsia="Times New Roman" w:hAnsi="Times New Roman" w:cs="Times New Roman"/>
                <w:bCs/>
                <w:szCs w:val="20"/>
                <w:lang w:eastAsia="zh-CN"/>
              </w:rPr>
              <w:t>Маслен</w:t>
            </w:r>
            <w:proofErr w:type="spellEnd"/>
            <w:r w:rsidRPr="009D6E84">
              <w:rPr>
                <w:rFonts w:ascii="Times New Roman" w:eastAsia="Times New Roman" w:hAnsi="Times New Roman" w:cs="Times New Roman"/>
                <w:bCs/>
                <w:szCs w:val="20"/>
                <w:lang w:eastAsia="zh-CN"/>
              </w:rPr>
              <w:t xml:space="preserve"> </w:t>
            </w:r>
            <w:proofErr w:type="spellStart"/>
            <w:r w:rsidRPr="009D6E84">
              <w:rPr>
                <w:rFonts w:ascii="Times New Roman" w:eastAsia="Times New Roman" w:hAnsi="Times New Roman" w:cs="Times New Roman"/>
                <w:bCs/>
                <w:szCs w:val="20"/>
                <w:lang w:eastAsia="zh-CN"/>
              </w:rPr>
              <w:t>охладител</w:t>
            </w:r>
            <w:proofErr w:type="spellEnd"/>
            <w:r w:rsidRPr="009D6E84">
              <w:rPr>
                <w:rFonts w:ascii="Times New Roman" w:eastAsia="Times New Roman" w:hAnsi="Times New Roman" w:cs="Times New Roman"/>
                <w:bCs/>
                <w:szCs w:val="20"/>
                <w:lang w:eastAsia="zh-CN"/>
              </w:rPr>
              <w:t xml:space="preserve"> </w:t>
            </w:r>
            <w:proofErr w:type="spellStart"/>
            <w:r w:rsidRPr="009D6E84">
              <w:rPr>
                <w:rFonts w:ascii="Times New Roman" w:eastAsia="Times New Roman" w:hAnsi="Times New Roman" w:cs="Times New Roman"/>
                <w:bCs/>
                <w:szCs w:val="20"/>
                <w:lang w:eastAsia="zh-CN"/>
              </w:rPr>
              <w:t>хидравлична</w:t>
            </w:r>
            <w:proofErr w:type="spellEnd"/>
            <w:r w:rsidRPr="009D6E84">
              <w:rPr>
                <w:rFonts w:ascii="Times New Roman" w:eastAsia="Times New Roman" w:hAnsi="Times New Roman" w:cs="Times New Roman"/>
                <w:bCs/>
                <w:szCs w:val="20"/>
                <w:lang w:eastAsia="zh-CN"/>
              </w:rPr>
              <w:t xml:space="preserve"> </w:t>
            </w:r>
            <w:proofErr w:type="spellStart"/>
            <w:r w:rsidRPr="009D6E84">
              <w:rPr>
                <w:rFonts w:ascii="Times New Roman" w:eastAsia="Times New Roman" w:hAnsi="Times New Roman" w:cs="Times New Roman"/>
                <w:bCs/>
                <w:szCs w:val="20"/>
                <w:lang w:eastAsia="zh-CN"/>
              </w:rPr>
              <w:t>муфа</w:t>
            </w:r>
            <w:proofErr w:type="spellEnd"/>
          </w:p>
        </w:tc>
      </w:tr>
      <w:tr w:rsidR="009D6E84" w:rsidRPr="009D6E84" w14:paraId="11E3F77B" w14:textId="77777777" w:rsidTr="00820974">
        <w:tc>
          <w:tcPr>
            <w:tcW w:w="2062" w:type="dxa"/>
          </w:tcPr>
          <w:p w14:paraId="558C5CD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04D20FB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9B21CD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108A4B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13A3E7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0C1D977" w14:textId="77777777" w:rsidTr="00820974">
        <w:tc>
          <w:tcPr>
            <w:tcW w:w="2062" w:type="dxa"/>
          </w:tcPr>
          <w:p w14:paraId="7199D2A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533D1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1FFF8E8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2A0B78C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152468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11A7AD9" w14:textId="77777777" w:rsidTr="00820974">
        <w:tc>
          <w:tcPr>
            <w:tcW w:w="2062" w:type="dxa"/>
            <w:tcBorders>
              <w:bottom w:val="double" w:sz="4" w:space="0" w:color="auto"/>
            </w:tcBorders>
          </w:tcPr>
          <w:p w14:paraId="17C08A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bottom w:val="double" w:sz="4" w:space="0" w:color="auto"/>
            </w:tcBorders>
          </w:tcPr>
          <w:p w14:paraId="5088ED5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bottom w:val="double" w:sz="4" w:space="0" w:color="auto"/>
            </w:tcBorders>
          </w:tcPr>
          <w:p w14:paraId="300647D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bottom w:val="double" w:sz="4" w:space="0" w:color="auto"/>
            </w:tcBorders>
          </w:tcPr>
          <w:p w14:paraId="7BFE30F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bg-BG" w:eastAsia="zh-CN"/>
              </w:rPr>
              <w:t xml:space="preserve">  </w:t>
            </w:r>
          </w:p>
        </w:tc>
        <w:tc>
          <w:tcPr>
            <w:tcW w:w="3625" w:type="dxa"/>
            <w:tcBorders>
              <w:bottom w:val="double" w:sz="4" w:space="0" w:color="auto"/>
            </w:tcBorders>
          </w:tcPr>
          <w:p w14:paraId="61AA0A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val="bg-BG" w:eastAsia="zh-CN"/>
              </w:rPr>
              <w:t>Гл.Механик</w:t>
            </w:r>
            <w:proofErr w:type="spellEnd"/>
          </w:p>
          <w:p w14:paraId="535D65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763F7CB1" w14:textId="77777777" w:rsidTr="00820974">
        <w:tc>
          <w:tcPr>
            <w:tcW w:w="2062" w:type="dxa"/>
            <w:tcBorders>
              <w:top w:val="double" w:sz="4" w:space="0" w:color="auto"/>
            </w:tcBorders>
          </w:tcPr>
          <w:p w14:paraId="2FE7B85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Borders>
              <w:top w:val="double" w:sz="4" w:space="0" w:color="auto"/>
            </w:tcBorders>
          </w:tcPr>
          <w:p w14:paraId="6796BA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Borders>
              <w:top w:val="double" w:sz="4" w:space="0" w:color="auto"/>
            </w:tcBorders>
          </w:tcPr>
          <w:p w14:paraId="1C8F70C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Borders>
              <w:top w:val="double" w:sz="4" w:space="0" w:color="auto"/>
            </w:tcBorders>
          </w:tcPr>
          <w:p w14:paraId="45E603A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Borders>
              <w:top w:val="double" w:sz="4" w:space="0" w:color="auto"/>
            </w:tcBorders>
          </w:tcPr>
          <w:p w14:paraId="24268EC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0A46FED" w14:textId="77777777" w:rsidTr="00820974">
        <w:tc>
          <w:tcPr>
            <w:tcW w:w="2062" w:type="dxa"/>
          </w:tcPr>
          <w:p w14:paraId="7C9F98C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11B5A5C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Маслен</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охладител</w:t>
            </w:r>
            <w:proofErr w:type="spellEnd"/>
            <w:r w:rsidRPr="009D6E84">
              <w:rPr>
                <w:rFonts w:ascii="Times New Roman" w:eastAsia="Times New Roman" w:hAnsi="Times New Roman" w:cs="Times New Roman"/>
                <w:bCs/>
                <w:sz w:val="24"/>
                <w:szCs w:val="24"/>
                <w:lang w:val="en-GB" w:eastAsia="zh-CN"/>
              </w:rPr>
              <w:t xml:space="preserve"> – </w:t>
            </w:r>
            <w:proofErr w:type="spellStart"/>
            <w:r w:rsidRPr="009D6E84">
              <w:rPr>
                <w:rFonts w:ascii="Times New Roman" w:eastAsia="Times New Roman" w:hAnsi="Times New Roman" w:cs="Times New Roman"/>
                <w:bCs/>
                <w:sz w:val="24"/>
                <w:szCs w:val="24"/>
                <w:lang w:val="en-GB" w:eastAsia="zh-CN"/>
              </w:rPr>
              <w:t>няма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данни</w:t>
            </w:r>
            <w:proofErr w:type="spellEnd"/>
          </w:p>
        </w:tc>
      </w:tr>
      <w:tr w:rsidR="009D6E84" w:rsidRPr="009D6E84" w14:paraId="0CD6799C" w14:textId="77777777" w:rsidTr="00820974">
        <w:tc>
          <w:tcPr>
            <w:tcW w:w="2062" w:type="dxa"/>
          </w:tcPr>
          <w:p w14:paraId="3F667AE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986361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D1782AC" w14:textId="77777777" w:rsidTr="00820974">
        <w:tc>
          <w:tcPr>
            <w:tcW w:w="2062" w:type="dxa"/>
          </w:tcPr>
          <w:p w14:paraId="1B041A4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07720AD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781E2EC2" w14:textId="77777777" w:rsidTr="00820974">
        <w:tc>
          <w:tcPr>
            <w:tcW w:w="2062" w:type="dxa"/>
          </w:tcPr>
          <w:p w14:paraId="49FCD7C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03EEB83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bl>
    <w:p w14:paraId="38F4B05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roofErr w:type="gramStart"/>
      <w:r w:rsidRPr="009D6E84">
        <w:rPr>
          <w:rFonts w:ascii="Times New Roman" w:eastAsia="Times New Roman" w:hAnsi="Times New Roman" w:cs="Times New Roman"/>
          <w:bCs/>
          <w:sz w:val="24"/>
          <w:szCs w:val="24"/>
          <w:lang w:val="ru-RU" w:eastAsia="zh-CN"/>
        </w:rPr>
        <w:t>Описание :</w:t>
      </w:r>
      <w:proofErr w:type="gramEnd"/>
      <w:r w:rsidRPr="009D6E84">
        <w:rPr>
          <w:rFonts w:ascii="Times New Roman" w:eastAsia="Times New Roman" w:hAnsi="Times New Roman" w:cs="Times New Roman"/>
          <w:bCs/>
          <w:sz w:val="24"/>
          <w:szCs w:val="24"/>
          <w:lang w:val="ru-RU" w:eastAsia="zh-CN"/>
        </w:rPr>
        <w:t xml:space="preserve"> Демонтаж охладителя </w:t>
      </w:r>
      <w:proofErr w:type="spellStart"/>
      <w:r w:rsidRPr="009D6E84">
        <w:rPr>
          <w:rFonts w:ascii="Times New Roman" w:eastAsia="Times New Roman" w:hAnsi="Times New Roman" w:cs="Times New Roman"/>
          <w:bCs/>
          <w:sz w:val="24"/>
          <w:szCs w:val="24"/>
          <w:lang w:val="ru-RU" w:eastAsia="zh-CN"/>
        </w:rPr>
        <w:t>пренасяне</w:t>
      </w:r>
      <w:proofErr w:type="spellEnd"/>
      <w:r w:rsidRPr="009D6E84">
        <w:rPr>
          <w:rFonts w:ascii="Times New Roman" w:eastAsia="Times New Roman" w:hAnsi="Times New Roman" w:cs="Times New Roman"/>
          <w:bCs/>
          <w:sz w:val="24"/>
          <w:szCs w:val="24"/>
          <w:lang w:val="ru-RU" w:eastAsia="zh-CN"/>
        </w:rPr>
        <w:t xml:space="preserve"> в цеха, </w:t>
      </w:r>
      <w:proofErr w:type="spellStart"/>
      <w:r w:rsidRPr="009D6E84">
        <w:rPr>
          <w:rFonts w:ascii="Times New Roman" w:eastAsia="Times New Roman" w:hAnsi="Times New Roman" w:cs="Times New Roman"/>
          <w:bCs/>
          <w:sz w:val="24"/>
          <w:szCs w:val="24"/>
          <w:lang w:val="ru-RU" w:eastAsia="zh-CN"/>
        </w:rPr>
        <w:t>разглобка</w:t>
      </w:r>
      <w:proofErr w:type="spellEnd"/>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почистване</w:t>
      </w:r>
      <w:proofErr w:type="spellEnd"/>
      <w:r w:rsidRPr="009D6E84">
        <w:rPr>
          <w:rFonts w:ascii="Times New Roman" w:eastAsia="Times New Roman" w:hAnsi="Times New Roman" w:cs="Times New Roman"/>
          <w:bCs/>
          <w:sz w:val="24"/>
          <w:szCs w:val="24"/>
          <w:lang w:val="ru-RU" w:eastAsia="zh-CN"/>
        </w:rPr>
        <w:t xml:space="preserve"> и </w:t>
      </w:r>
      <w:proofErr w:type="spellStart"/>
      <w:r w:rsidRPr="009D6E84">
        <w:rPr>
          <w:rFonts w:ascii="Times New Roman" w:eastAsia="Times New Roman" w:hAnsi="Times New Roman" w:cs="Times New Roman"/>
          <w:bCs/>
          <w:sz w:val="24"/>
          <w:szCs w:val="24"/>
          <w:lang w:val="ru-RU" w:eastAsia="zh-CN"/>
        </w:rPr>
        <w:t>изваряване</w:t>
      </w:r>
      <w:proofErr w:type="spellEnd"/>
      <w:r w:rsidRPr="009D6E84">
        <w:rPr>
          <w:rFonts w:ascii="Times New Roman" w:eastAsia="Times New Roman" w:hAnsi="Times New Roman" w:cs="Times New Roman"/>
          <w:bCs/>
          <w:sz w:val="24"/>
          <w:szCs w:val="24"/>
          <w:lang w:val="ru-RU" w:eastAsia="zh-CN"/>
        </w:rPr>
        <w:t>.</w:t>
      </w:r>
    </w:p>
    <w:p w14:paraId="1E1D5711"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ru-RU" w:eastAsia="zh-CN"/>
        </w:rPr>
        <w:t xml:space="preserve">  </w:t>
      </w:r>
      <w:proofErr w:type="spellStart"/>
      <w:r w:rsidRPr="009D6E84">
        <w:rPr>
          <w:rFonts w:ascii="Times New Roman" w:eastAsia="Times New Roman" w:hAnsi="Times New Roman" w:cs="Times New Roman"/>
          <w:bCs/>
          <w:sz w:val="24"/>
          <w:szCs w:val="24"/>
          <w:lang w:val="ru-RU" w:eastAsia="zh-CN"/>
        </w:rPr>
        <w:t>Пресоване</w:t>
      </w:r>
      <w:proofErr w:type="spellEnd"/>
      <w:r w:rsidRPr="009D6E84">
        <w:rPr>
          <w:rFonts w:ascii="Times New Roman" w:eastAsia="Times New Roman" w:hAnsi="Times New Roman" w:cs="Times New Roman"/>
          <w:bCs/>
          <w:sz w:val="24"/>
          <w:szCs w:val="24"/>
          <w:lang w:val="ru-RU" w:eastAsia="zh-CN"/>
        </w:rPr>
        <w:t xml:space="preserve"> на охладителя от </w:t>
      </w:r>
      <w:proofErr w:type="spellStart"/>
      <w:r w:rsidRPr="009D6E84">
        <w:rPr>
          <w:rFonts w:ascii="Times New Roman" w:eastAsia="Times New Roman" w:hAnsi="Times New Roman" w:cs="Times New Roman"/>
          <w:bCs/>
          <w:sz w:val="24"/>
          <w:szCs w:val="24"/>
          <w:lang w:val="ru-RU" w:eastAsia="zh-CN"/>
        </w:rPr>
        <w:t>маслената</w:t>
      </w:r>
      <w:proofErr w:type="spellEnd"/>
      <w:r w:rsidRPr="009D6E84">
        <w:rPr>
          <w:rFonts w:ascii="Times New Roman" w:eastAsia="Times New Roman" w:hAnsi="Times New Roman" w:cs="Times New Roman"/>
          <w:bCs/>
          <w:sz w:val="24"/>
          <w:szCs w:val="24"/>
          <w:lang w:val="ru-RU" w:eastAsia="zh-CN"/>
        </w:rPr>
        <w:t xml:space="preserve"> </w:t>
      </w:r>
      <w:proofErr w:type="gramStart"/>
      <w:r w:rsidRPr="009D6E84">
        <w:rPr>
          <w:rFonts w:ascii="Times New Roman" w:eastAsia="Times New Roman" w:hAnsi="Times New Roman" w:cs="Times New Roman"/>
          <w:bCs/>
          <w:sz w:val="24"/>
          <w:szCs w:val="24"/>
          <w:lang w:val="ru-RU" w:eastAsia="zh-CN"/>
        </w:rPr>
        <w:t>част ,проверка</w:t>
      </w:r>
      <w:proofErr w:type="gramEnd"/>
      <w:r w:rsidRPr="009D6E84">
        <w:rPr>
          <w:rFonts w:ascii="Times New Roman" w:eastAsia="Times New Roman" w:hAnsi="Times New Roman" w:cs="Times New Roman"/>
          <w:bCs/>
          <w:sz w:val="24"/>
          <w:szCs w:val="24"/>
          <w:lang w:val="ru-RU" w:eastAsia="zh-CN"/>
        </w:rPr>
        <w:t xml:space="preserve"> на </w:t>
      </w:r>
      <w:proofErr w:type="spellStart"/>
      <w:r w:rsidRPr="009D6E84">
        <w:rPr>
          <w:rFonts w:ascii="Times New Roman" w:eastAsia="Times New Roman" w:hAnsi="Times New Roman" w:cs="Times New Roman"/>
          <w:bCs/>
          <w:sz w:val="24"/>
          <w:szCs w:val="24"/>
          <w:lang w:val="ru-RU" w:eastAsia="zh-CN"/>
        </w:rPr>
        <w:t>плътн</w:t>
      </w:r>
      <w:proofErr w:type="spellEnd"/>
      <w:r w:rsidRPr="009D6E84">
        <w:rPr>
          <w:rFonts w:ascii="Times New Roman" w:eastAsia="Times New Roman" w:hAnsi="Times New Roman" w:cs="Times New Roman"/>
          <w:bCs/>
          <w:sz w:val="24"/>
          <w:szCs w:val="24"/>
          <w:lang w:val="bg-BG" w:eastAsia="zh-CN"/>
        </w:rPr>
        <w:t>ост.</w:t>
      </w:r>
    </w:p>
    <w:p w14:paraId="66A1E4C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BD218E1"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6115C3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30C443D"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58A294ED"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0382DD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3643D14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62C1270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702156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5FBC13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62F7E8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715889D"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3026AFD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5734F63E"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5D77D4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56ED844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0F7705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5F9D21A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A1FF28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6A82B7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C9848D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192EA34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D3A2EA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2C1CE3C2"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6B5A659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05F7283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75CEBD3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607CF722" w14:textId="77777777" w:rsidTr="00820974">
        <w:tc>
          <w:tcPr>
            <w:tcW w:w="9530" w:type="dxa"/>
            <w:gridSpan w:val="5"/>
          </w:tcPr>
          <w:p w14:paraId="60D82E8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6AB2C34E" w14:textId="77777777" w:rsidTr="00820974">
        <w:tc>
          <w:tcPr>
            <w:tcW w:w="9530" w:type="dxa"/>
            <w:gridSpan w:val="5"/>
          </w:tcPr>
          <w:p w14:paraId="3521BF40"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555E666C" w14:textId="77777777" w:rsidTr="00820974">
        <w:tc>
          <w:tcPr>
            <w:tcW w:w="9530" w:type="dxa"/>
            <w:gridSpan w:val="5"/>
          </w:tcPr>
          <w:p w14:paraId="66FB64F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1F2B7C2E" w14:textId="77777777" w:rsidTr="00820974">
        <w:tc>
          <w:tcPr>
            <w:tcW w:w="2062" w:type="dxa"/>
          </w:tcPr>
          <w:p w14:paraId="218C2AA2"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194C43D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1DD2A74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5674BE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56D75D8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81A89E7" w14:textId="77777777" w:rsidTr="00820974">
        <w:tc>
          <w:tcPr>
            <w:tcW w:w="2062" w:type="dxa"/>
          </w:tcPr>
          <w:p w14:paraId="6247A16A"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71083BE4"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63EE989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eastAsia="zh-CN"/>
              </w:rPr>
              <w:t>20</w:t>
            </w:r>
          </w:p>
        </w:tc>
        <w:tc>
          <w:tcPr>
            <w:tcW w:w="1496" w:type="dxa"/>
          </w:tcPr>
          <w:p w14:paraId="5361590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58A1893B"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4A8F155" w14:textId="77777777" w:rsidTr="00820974">
        <w:tc>
          <w:tcPr>
            <w:tcW w:w="2062" w:type="dxa"/>
          </w:tcPr>
          <w:p w14:paraId="3D294B3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437773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EE4501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7E172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4EF9150A"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r w:rsidRPr="009D6E84">
              <w:rPr>
                <w:rFonts w:ascii="Times New Roman" w:eastAsia="Times New Roman" w:hAnsi="Times New Roman" w:cs="Times New Roman"/>
                <w:bCs/>
                <w:szCs w:val="20"/>
                <w:lang w:val="bg-BG" w:eastAsia="zh-CN"/>
              </w:rPr>
              <w:t>Цистерна сточни води  0.7куб.м.</w:t>
            </w:r>
          </w:p>
        </w:tc>
      </w:tr>
      <w:tr w:rsidR="009D6E84" w:rsidRPr="009D6E84" w14:paraId="10CF3B39" w14:textId="77777777" w:rsidTr="00820974">
        <w:tc>
          <w:tcPr>
            <w:tcW w:w="2062" w:type="dxa"/>
          </w:tcPr>
          <w:p w14:paraId="203F15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894" w:type="dxa"/>
          </w:tcPr>
          <w:p w14:paraId="2F25143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53" w:type="dxa"/>
          </w:tcPr>
          <w:p w14:paraId="3C856F3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ru-RU" w:eastAsia="zh-CN"/>
              </w:rPr>
            </w:pPr>
          </w:p>
        </w:tc>
        <w:tc>
          <w:tcPr>
            <w:tcW w:w="1496" w:type="dxa"/>
          </w:tcPr>
          <w:p w14:paraId="6608D77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7C3ED0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МО</w:t>
            </w:r>
          </w:p>
        </w:tc>
      </w:tr>
      <w:tr w:rsidR="009D6E84" w:rsidRPr="009D6E84" w14:paraId="11AB5C7A" w14:textId="77777777" w:rsidTr="00820974">
        <w:tc>
          <w:tcPr>
            <w:tcW w:w="2062" w:type="dxa"/>
          </w:tcPr>
          <w:p w14:paraId="791FA7C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E74BF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6FD271C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76486A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668EDC6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2AB8C74" w14:textId="77777777" w:rsidTr="00820974">
        <w:tc>
          <w:tcPr>
            <w:tcW w:w="2062" w:type="dxa"/>
          </w:tcPr>
          <w:p w14:paraId="7607791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7BDD0E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680434D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46CE14C"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Pr>
          <w:p w14:paraId="600BE05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bg-BG" w:eastAsia="zh-CN"/>
              </w:rPr>
              <w:t>2-ри  механик</w:t>
            </w:r>
            <w:r w:rsidRPr="009D6E84">
              <w:rPr>
                <w:rFonts w:ascii="Times New Roman" w:eastAsia="Times New Roman" w:hAnsi="Times New Roman" w:cs="Times New Roman"/>
                <w:bCs/>
                <w:sz w:val="24"/>
                <w:szCs w:val="24"/>
                <w:lang w:val="en-GB" w:eastAsia="zh-CN"/>
              </w:rPr>
              <w:t>.</w:t>
            </w:r>
          </w:p>
        </w:tc>
      </w:tr>
      <w:tr w:rsidR="009D6E84" w:rsidRPr="009D6E84" w14:paraId="291B472D" w14:textId="77777777" w:rsidTr="00820974">
        <w:tc>
          <w:tcPr>
            <w:tcW w:w="2062" w:type="dxa"/>
          </w:tcPr>
          <w:p w14:paraId="4A38263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671EF14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0866249A" w14:textId="77777777" w:rsidTr="00820974">
        <w:tc>
          <w:tcPr>
            <w:tcW w:w="2062" w:type="dxa"/>
          </w:tcPr>
          <w:p w14:paraId="16865208"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3A05B7B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3FC32EDE" w14:textId="77777777" w:rsidTr="00820974">
        <w:tc>
          <w:tcPr>
            <w:tcW w:w="2062" w:type="dxa"/>
          </w:tcPr>
          <w:p w14:paraId="5196ED1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2612F1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7CD615E8" w14:textId="77777777" w:rsidTr="00820974">
        <w:tc>
          <w:tcPr>
            <w:tcW w:w="2062" w:type="dxa"/>
          </w:tcPr>
          <w:p w14:paraId="3DE9D49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4E8C70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59409B81" w14:textId="77777777" w:rsidTr="00820974">
        <w:tc>
          <w:tcPr>
            <w:tcW w:w="2062" w:type="dxa"/>
          </w:tcPr>
          <w:p w14:paraId="3C135A3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4D79EB31" w14:textId="77777777" w:rsidR="009D6E84" w:rsidRPr="009D6E84" w:rsidRDefault="009D6E84" w:rsidP="009D6E84">
            <w:pPr>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Отваряне 1 брой </w:t>
            </w:r>
            <w:proofErr w:type="spellStart"/>
            <w:r w:rsidRPr="009D6E84">
              <w:rPr>
                <w:rFonts w:ascii="Times New Roman" w:eastAsia="Times New Roman" w:hAnsi="Times New Roman" w:cs="Times New Roman"/>
                <w:bCs/>
                <w:sz w:val="24"/>
                <w:szCs w:val="24"/>
                <w:lang w:val="bg-BG" w:eastAsia="zh-CN"/>
              </w:rPr>
              <w:t>гърловина.Почистване</w:t>
            </w:r>
            <w:proofErr w:type="spellEnd"/>
            <w:r w:rsidRPr="009D6E84">
              <w:rPr>
                <w:rFonts w:ascii="Times New Roman" w:eastAsia="Times New Roman" w:hAnsi="Times New Roman" w:cs="Times New Roman"/>
                <w:bCs/>
                <w:sz w:val="24"/>
                <w:szCs w:val="24"/>
                <w:lang w:val="bg-BG" w:eastAsia="zh-CN"/>
              </w:rPr>
              <w:t xml:space="preserve"> и предевяване на ЛС</w:t>
            </w:r>
          </w:p>
        </w:tc>
      </w:tr>
    </w:tbl>
    <w:p w14:paraId="1E9A828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88D2BC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AD59C3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FD65D1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DBE324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49B3EB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32C2789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998AE2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15D75E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9808B5D"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36F38F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CE92ED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8B63F6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32AC0C3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D5D8F1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94761E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28316F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A149883"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32B957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A11885D"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6DA92FF9"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0EA25BA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ru-RU" w:eastAsia="zh-CN"/>
        </w:rPr>
      </w:pPr>
    </w:p>
    <w:p w14:paraId="05A289E8"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7914F4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C9AB035"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566A63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E025D7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0BC8C33A"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FF63A80"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42EFD58" w14:textId="77777777" w:rsid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918F2A6" w14:textId="77777777" w:rsid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163316E" w14:textId="77777777" w:rsid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3E9CF9DF" w14:textId="77777777" w:rsid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D5C6F8A" w14:textId="77777777" w:rsid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1D40D083" w14:textId="77777777" w:rsid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43C2D02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58553F0C"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6A70392F" w14:textId="77777777" w:rsidTr="00820974">
        <w:tc>
          <w:tcPr>
            <w:tcW w:w="9530" w:type="dxa"/>
            <w:gridSpan w:val="5"/>
          </w:tcPr>
          <w:p w14:paraId="59609CE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5CAF26EC" w14:textId="77777777" w:rsidTr="00820974">
        <w:tc>
          <w:tcPr>
            <w:tcW w:w="9530" w:type="dxa"/>
            <w:gridSpan w:val="5"/>
          </w:tcPr>
          <w:p w14:paraId="6E4EB629"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1538097D" w14:textId="77777777" w:rsidTr="00820974">
        <w:tc>
          <w:tcPr>
            <w:tcW w:w="9530" w:type="dxa"/>
            <w:gridSpan w:val="5"/>
          </w:tcPr>
          <w:p w14:paraId="46751875"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76303815" w14:textId="77777777" w:rsidTr="00820974">
        <w:tc>
          <w:tcPr>
            <w:tcW w:w="2062" w:type="dxa"/>
          </w:tcPr>
          <w:p w14:paraId="21D0B0BE"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5E192291"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055001B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95DEE8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53942A8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4DD7C34" w14:textId="77777777" w:rsidTr="00820974">
        <w:tc>
          <w:tcPr>
            <w:tcW w:w="2062" w:type="dxa"/>
          </w:tcPr>
          <w:p w14:paraId="32E482ED"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037F9D56"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51C39A8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eastAsia="zh-CN"/>
              </w:rPr>
            </w:pPr>
            <w:r w:rsidRPr="009D6E84">
              <w:rPr>
                <w:rFonts w:ascii="Times New Roman" w:eastAsia="Times New Roman" w:hAnsi="Times New Roman" w:cs="Times New Roman"/>
                <w:bCs/>
                <w:sz w:val="24"/>
                <w:szCs w:val="24"/>
                <w:lang w:eastAsia="zh-CN"/>
              </w:rPr>
              <w:t>21</w:t>
            </w:r>
          </w:p>
        </w:tc>
        <w:tc>
          <w:tcPr>
            <w:tcW w:w="1496" w:type="dxa"/>
          </w:tcPr>
          <w:p w14:paraId="580CD07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7EA541E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CD20162" w14:textId="77777777" w:rsidTr="00820974">
        <w:tc>
          <w:tcPr>
            <w:tcW w:w="2062" w:type="dxa"/>
          </w:tcPr>
          <w:p w14:paraId="5FF2AF8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C44C9A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5F9C07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0958C41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2D673E69" w14:textId="77777777" w:rsidR="009D6E84" w:rsidRPr="009D6E84" w:rsidRDefault="009D6E84" w:rsidP="009D6E84">
            <w:pPr>
              <w:keepNext/>
              <w:numPr>
                <w:ilvl w:val="1"/>
                <w:numId w:val="1"/>
              </w:numPr>
              <w:tabs>
                <w:tab w:val="num" w:pos="0"/>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r w:rsidRPr="009D6E84">
              <w:rPr>
                <w:rFonts w:ascii="Times New Roman" w:eastAsia="Times New Roman" w:hAnsi="Times New Roman" w:cs="Times New Roman"/>
                <w:bCs/>
                <w:szCs w:val="20"/>
                <w:lang w:val="bg-BG" w:eastAsia="zh-CN"/>
              </w:rPr>
              <w:t xml:space="preserve">Прожектори </w:t>
            </w:r>
          </w:p>
        </w:tc>
      </w:tr>
      <w:tr w:rsidR="009D6E84" w:rsidRPr="009D6E84" w14:paraId="35DAE465" w14:textId="77777777" w:rsidTr="00820974">
        <w:tc>
          <w:tcPr>
            <w:tcW w:w="2062" w:type="dxa"/>
          </w:tcPr>
          <w:p w14:paraId="4F8BF22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46D4BA9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6A084F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5BDB4D5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073275B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Мачти</w:t>
            </w:r>
          </w:p>
        </w:tc>
      </w:tr>
      <w:tr w:rsidR="009D6E84" w:rsidRPr="009D6E84" w14:paraId="21333B21" w14:textId="77777777" w:rsidTr="00820974">
        <w:tc>
          <w:tcPr>
            <w:tcW w:w="2062" w:type="dxa"/>
          </w:tcPr>
          <w:p w14:paraId="2978B44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16A913D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6F6ABED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D2971D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6A001BB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ACBFB7A" w14:textId="77777777" w:rsidTr="00820974">
        <w:tc>
          <w:tcPr>
            <w:tcW w:w="2062" w:type="dxa"/>
          </w:tcPr>
          <w:p w14:paraId="457035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7CB052A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135F67C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E1BE221"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Pr>
          <w:p w14:paraId="1EBEDA5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bg-BG" w:eastAsia="zh-CN"/>
              </w:rPr>
              <w:t>Пом.Кап</w:t>
            </w:r>
            <w:proofErr w:type="spellEnd"/>
            <w:r w:rsidRPr="009D6E84">
              <w:rPr>
                <w:rFonts w:ascii="Times New Roman" w:eastAsia="Times New Roman" w:hAnsi="Times New Roman" w:cs="Times New Roman"/>
                <w:bCs/>
                <w:sz w:val="24"/>
                <w:szCs w:val="24"/>
                <w:lang w:val="bg-BG" w:eastAsia="zh-CN"/>
              </w:rPr>
              <w:t xml:space="preserve">, </w:t>
            </w:r>
            <w:proofErr w:type="spellStart"/>
            <w:r w:rsidRPr="009D6E84">
              <w:rPr>
                <w:rFonts w:ascii="Times New Roman" w:eastAsia="Times New Roman" w:hAnsi="Times New Roman" w:cs="Times New Roman"/>
                <w:bCs/>
                <w:sz w:val="24"/>
                <w:szCs w:val="24"/>
                <w:lang w:val="bg-BG" w:eastAsia="zh-CN"/>
              </w:rPr>
              <w:t>Гл.Мех</w:t>
            </w:r>
            <w:proofErr w:type="spellEnd"/>
            <w:r w:rsidRPr="009D6E84">
              <w:rPr>
                <w:rFonts w:ascii="Times New Roman" w:eastAsia="Times New Roman" w:hAnsi="Times New Roman" w:cs="Times New Roman"/>
                <w:bCs/>
                <w:sz w:val="24"/>
                <w:szCs w:val="24"/>
                <w:lang w:val="bg-BG" w:eastAsia="zh-CN"/>
              </w:rPr>
              <w:t>.</w:t>
            </w:r>
            <w:r w:rsidRPr="009D6E84">
              <w:rPr>
                <w:rFonts w:ascii="Times New Roman" w:eastAsia="Times New Roman" w:hAnsi="Times New Roman" w:cs="Times New Roman"/>
                <w:bCs/>
                <w:sz w:val="24"/>
                <w:szCs w:val="24"/>
                <w:lang w:val="en-GB" w:eastAsia="zh-CN"/>
              </w:rPr>
              <w:t>.</w:t>
            </w:r>
          </w:p>
        </w:tc>
      </w:tr>
      <w:tr w:rsidR="009D6E84" w:rsidRPr="009D6E84" w14:paraId="17058553" w14:textId="77777777" w:rsidTr="00820974">
        <w:tc>
          <w:tcPr>
            <w:tcW w:w="2062" w:type="dxa"/>
          </w:tcPr>
          <w:p w14:paraId="1E7B3B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89569B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6B3EE58" w14:textId="77777777" w:rsidTr="00820974">
        <w:tc>
          <w:tcPr>
            <w:tcW w:w="2062" w:type="dxa"/>
          </w:tcPr>
          <w:p w14:paraId="49D86DB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0EF6A21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Кран за достъп</w:t>
            </w:r>
          </w:p>
        </w:tc>
      </w:tr>
      <w:tr w:rsidR="009D6E84" w:rsidRPr="009D6E84" w14:paraId="52141EA9" w14:textId="77777777" w:rsidTr="00820974">
        <w:tc>
          <w:tcPr>
            <w:tcW w:w="2062" w:type="dxa"/>
          </w:tcPr>
          <w:p w14:paraId="5FCB781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1BCAE73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4B2A6047" w14:textId="77777777" w:rsidTr="00820974">
        <w:tc>
          <w:tcPr>
            <w:tcW w:w="2062" w:type="dxa"/>
          </w:tcPr>
          <w:p w14:paraId="68E92DC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548D48B0"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1373586F" w14:textId="77777777" w:rsidTr="00820974">
        <w:tc>
          <w:tcPr>
            <w:tcW w:w="2062" w:type="dxa"/>
          </w:tcPr>
          <w:p w14:paraId="33BC638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r w:rsidRPr="009D6E84">
              <w:rPr>
                <w:rFonts w:ascii="Times New Roman" w:eastAsia="Times New Roman" w:hAnsi="Times New Roman" w:cs="Times New Roman"/>
                <w:bCs/>
                <w:sz w:val="24"/>
                <w:szCs w:val="24"/>
                <w:lang w:val="en-GB" w:eastAsia="zh-CN"/>
              </w:rPr>
              <w:t>ОПИСАНИЕ:</w:t>
            </w:r>
          </w:p>
        </w:tc>
        <w:tc>
          <w:tcPr>
            <w:tcW w:w="7468" w:type="dxa"/>
            <w:gridSpan w:val="4"/>
          </w:tcPr>
          <w:p w14:paraId="5D43F74E" w14:textId="77777777" w:rsidR="009D6E84" w:rsidRPr="009D6E84" w:rsidRDefault="009D6E84" w:rsidP="009D6E84">
            <w:pPr>
              <w:spacing w:after="0" w:line="240" w:lineRule="auto"/>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Демонтаж на старите и монтаж на нови прожектори – 10 бр.</w:t>
            </w:r>
          </w:p>
        </w:tc>
      </w:tr>
    </w:tbl>
    <w:p w14:paraId="4B145FC8" w14:textId="77777777" w:rsidR="009D6E84" w:rsidRPr="009D6E84" w:rsidRDefault="009D6E84" w:rsidP="009D6E84">
      <w:pPr>
        <w:tabs>
          <w:tab w:val="left" w:pos="2127"/>
        </w:tabs>
        <w:suppressAutoHyphens/>
        <w:spacing w:after="0" w:line="240" w:lineRule="auto"/>
        <w:ind w:right="-410"/>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Прожекторите доставя </w:t>
      </w:r>
      <w:proofErr w:type="spellStart"/>
      <w:r w:rsidRPr="009D6E84">
        <w:rPr>
          <w:rFonts w:ascii="Times New Roman" w:eastAsia="Times New Roman" w:hAnsi="Times New Roman" w:cs="Times New Roman"/>
          <w:bCs/>
          <w:sz w:val="24"/>
          <w:szCs w:val="24"/>
          <w:lang w:val="bg-BG" w:eastAsia="zh-CN"/>
        </w:rPr>
        <w:t>корабособственика</w:t>
      </w:r>
      <w:proofErr w:type="spellEnd"/>
      <w:r w:rsidRPr="009D6E84">
        <w:rPr>
          <w:rFonts w:ascii="Times New Roman" w:eastAsia="Times New Roman" w:hAnsi="Times New Roman" w:cs="Times New Roman"/>
          <w:bCs/>
          <w:sz w:val="24"/>
          <w:szCs w:val="24"/>
          <w:lang w:val="bg-BG" w:eastAsia="zh-CN"/>
        </w:rPr>
        <w:t>.</w:t>
      </w:r>
    </w:p>
    <w:p w14:paraId="67AB641B"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352C4197"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7DDD1944"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261F369F"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en-GB" w:eastAsia="zh-CN"/>
        </w:rPr>
      </w:pPr>
    </w:p>
    <w:p w14:paraId="167F416A"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2AFD3635"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4F1559A8"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011D6A09"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6079933D"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33127F4D"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67AA80BE"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1319D5B6"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6128750A"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681EFD3D"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07E5E9A0"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1A405826"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3182660C"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7291B5B2"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5AF4579D"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6AD1F5E1"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13D29C65"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16D9ECB0"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318D381B"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63D9227A"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2745F415"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5699C71C"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79B4487B"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7DA2AB3A"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7DE22BD4" w14:textId="77777777" w:rsidR="009D6E84" w:rsidRDefault="009D6E84" w:rsidP="009D6E84">
      <w:pPr>
        <w:suppressAutoHyphens/>
        <w:spacing w:after="0" w:line="240" w:lineRule="auto"/>
        <w:rPr>
          <w:rFonts w:ascii="Times New Roman" w:eastAsia="Times New Roman" w:hAnsi="Times New Roman" w:cs="Times New Roman"/>
          <w:bCs/>
          <w:lang w:val="bg-BG" w:eastAsia="zh-CN"/>
        </w:rPr>
      </w:pPr>
    </w:p>
    <w:p w14:paraId="04CFAB55" w14:textId="77777777" w:rsidR="009D6E84" w:rsidRPr="009D6E84" w:rsidRDefault="009D6E84" w:rsidP="009D6E84">
      <w:pPr>
        <w:suppressAutoHyphens/>
        <w:spacing w:after="0" w:line="240" w:lineRule="auto"/>
        <w:rPr>
          <w:rFonts w:ascii="Times New Roman" w:eastAsia="Times New Roman" w:hAnsi="Times New Roman" w:cs="Times New Roman"/>
          <w:bCs/>
          <w:lang w:val="bg-BG" w:eastAsia="zh-CN"/>
        </w:rPr>
      </w:pPr>
    </w:p>
    <w:p w14:paraId="11C698A6"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p w14:paraId="0ADAD680" w14:textId="77777777" w:rsidR="009D6E84" w:rsidRPr="009D6E84" w:rsidRDefault="009D6E84" w:rsidP="009D6E84">
      <w:pPr>
        <w:suppressAutoHyphens/>
        <w:spacing w:after="0" w:line="240" w:lineRule="auto"/>
        <w:rPr>
          <w:rFonts w:ascii="Times New Roman" w:eastAsia="Times New Roman" w:hAnsi="Times New Roman" w:cs="Times New Roman"/>
          <w:bCs/>
          <w:lang w:eastAsia="zh-CN"/>
        </w:rPr>
      </w:pPr>
    </w:p>
    <w:tbl>
      <w:tblPr>
        <w:tblW w:w="9530" w:type="dxa"/>
        <w:tblInd w:w="-38" w:type="dxa"/>
        <w:tblLayout w:type="fixed"/>
        <w:tblCellMar>
          <w:left w:w="70" w:type="dxa"/>
          <w:right w:w="70" w:type="dxa"/>
        </w:tblCellMar>
        <w:tblLook w:val="01E0" w:firstRow="1" w:lastRow="1" w:firstColumn="1" w:lastColumn="1" w:noHBand="0" w:noVBand="0"/>
      </w:tblPr>
      <w:tblGrid>
        <w:gridCol w:w="2062"/>
        <w:gridCol w:w="894"/>
        <w:gridCol w:w="1453"/>
        <w:gridCol w:w="1496"/>
        <w:gridCol w:w="3625"/>
      </w:tblGrid>
      <w:tr w:rsidR="009D6E84" w:rsidRPr="009D6E84" w14:paraId="2725B3C7" w14:textId="77777777" w:rsidTr="00820974">
        <w:tc>
          <w:tcPr>
            <w:tcW w:w="9530" w:type="dxa"/>
            <w:gridSpan w:val="5"/>
          </w:tcPr>
          <w:p w14:paraId="0E033A77"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p w14:paraId="2CE6A3C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r w:rsidRPr="009D6E84">
              <w:rPr>
                <w:rFonts w:ascii="Times New Roman" w:eastAsia="Times New Roman" w:hAnsi="Times New Roman" w:cs="Times New Roman"/>
                <w:bCs/>
                <w:sz w:val="28"/>
                <w:szCs w:val="24"/>
                <w:lang w:val="bg-BG" w:eastAsia="zh-CN"/>
              </w:rPr>
              <w:t>Р Е М О Н Т Н А   В Е Д О М О С Т</w:t>
            </w:r>
          </w:p>
        </w:tc>
      </w:tr>
      <w:tr w:rsidR="009D6E84" w:rsidRPr="009D6E84" w14:paraId="6DCC91AB" w14:textId="77777777" w:rsidTr="00820974">
        <w:tc>
          <w:tcPr>
            <w:tcW w:w="9530" w:type="dxa"/>
            <w:gridSpan w:val="5"/>
          </w:tcPr>
          <w:p w14:paraId="6C6EB2C1"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1CD49A33" w14:textId="77777777" w:rsidTr="00820974">
        <w:tc>
          <w:tcPr>
            <w:tcW w:w="9530" w:type="dxa"/>
            <w:gridSpan w:val="5"/>
          </w:tcPr>
          <w:p w14:paraId="5BFD3B30"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8"/>
                <w:szCs w:val="24"/>
                <w:lang w:val="bg-BG" w:eastAsia="zh-CN"/>
              </w:rPr>
            </w:pPr>
          </w:p>
        </w:tc>
      </w:tr>
      <w:tr w:rsidR="009D6E84" w:rsidRPr="009D6E84" w14:paraId="67E71EA1" w14:textId="77777777" w:rsidTr="00820974">
        <w:tc>
          <w:tcPr>
            <w:tcW w:w="2062" w:type="dxa"/>
          </w:tcPr>
          <w:p w14:paraId="232C5060" w14:textId="77777777" w:rsidR="009D6E84" w:rsidRPr="009D6E84" w:rsidRDefault="009D6E84" w:rsidP="009D6E84">
            <w:pPr>
              <w:suppressAutoHyphens/>
              <w:spacing w:after="0" w:line="240" w:lineRule="auto"/>
              <w:ind w:right="-243"/>
              <w:rPr>
                <w:rFonts w:ascii="Times New Roman" w:eastAsia="Times New Roman" w:hAnsi="Times New Roman" w:cs="Times New Roman"/>
                <w:bCs/>
                <w:szCs w:val="24"/>
                <w:lang w:val="en-GB" w:eastAsia="zh-CN"/>
              </w:rPr>
            </w:pPr>
            <w:proofErr w:type="gramStart"/>
            <w:r w:rsidRPr="009D6E84">
              <w:rPr>
                <w:rFonts w:ascii="Times New Roman" w:eastAsia="Times New Roman" w:hAnsi="Times New Roman" w:cs="Times New Roman"/>
                <w:bCs/>
                <w:szCs w:val="24"/>
                <w:lang w:val="en-GB" w:eastAsia="zh-CN"/>
              </w:rPr>
              <w:t>УВК”КАЛИАКРА</w:t>
            </w:r>
            <w:proofErr w:type="gramEnd"/>
            <w:r w:rsidRPr="009D6E84">
              <w:rPr>
                <w:rFonts w:ascii="Times New Roman" w:eastAsia="Times New Roman" w:hAnsi="Times New Roman" w:cs="Times New Roman"/>
                <w:bCs/>
                <w:szCs w:val="24"/>
                <w:lang w:val="en-GB" w:eastAsia="zh-CN"/>
              </w:rPr>
              <w:t>”</w:t>
            </w:r>
          </w:p>
        </w:tc>
        <w:tc>
          <w:tcPr>
            <w:tcW w:w="894" w:type="dxa"/>
          </w:tcPr>
          <w:p w14:paraId="76142F0A"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
        </w:tc>
        <w:tc>
          <w:tcPr>
            <w:tcW w:w="1453" w:type="dxa"/>
          </w:tcPr>
          <w:p w14:paraId="7F5D8D5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4305170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3625" w:type="dxa"/>
          </w:tcPr>
          <w:p w14:paraId="355062B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5D200B9" w14:textId="77777777" w:rsidTr="00820974">
        <w:tc>
          <w:tcPr>
            <w:tcW w:w="2062" w:type="dxa"/>
          </w:tcPr>
          <w:p w14:paraId="288EE9C5" w14:textId="77777777" w:rsidR="009D6E84" w:rsidRPr="009D6E84" w:rsidRDefault="009D6E84" w:rsidP="009D6E84">
            <w:pPr>
              <w:suppressAutoHyphens/>
              <w:spacing w:after="0" w:line="240" w:lineRule="auto"/>
              <w:rPr>
                <w:rFonts w:ascii="Times New Roman" w:eastAsia="Times New Roman" w:hAnsi="Times New Roman" w:cs="Times New Roman"/>
                <w:bCs/>
                <w:szCs w:val="24"/>
                <w:lang w:val="en-GB" w:eastAsia="zh-CN"/>
              </w:rPr>
            </w:pPr>
          </w:p>
        </w:tc>
        <w:tc>
          <w:tcPr>
            <w:tcW w:w="894" w:type="dxa"/>
          </w:tcPr>
          <w:p w14:paraId="0DAAF7E5"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Точка</w:t>
            </w:r>
            <w:proofErr w:type="spellEnd"/>
            <w:r w:rsidRPr="009D6E84">
              <w:rPr>
                <w:rFonts w:ascii="Times New Roman" w:eastAsia="Times New Roman" w:hAnsi="Times New Roman" w:cs="Times New Roman"/>
                <w:bCs/>
                <w:sz w:val="24"/>
                <w:szCs w:val="24"/>
                <w:lang w:val="en-GB" w:eastAsia="zh-CN"/>
              </w:rPr>
              <w:t>:</w:t>
            </w:r>
          </w:p>
        </w:tc>
        <w:tc>
          <w:tcPr>
            <w:tcW w:w="1453" w:type="dxa"/>
          </w:tcPr>
          <w:p w14:paraId="72F4D10C"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eastAsia="zh-CN"/>
              </w:rPr>
              <w:t>22</w:t>
            </w:r>
            <w:r w:rsidRPr="009D6E84">
              <w:rPr>
                <w:rFonts w:ascii="Times New Roman" w:eastAsia="Times New Roman" w:hAnsi="Times New Roman" w:cs="Times New Roman"/>
                <w:bCs/>
                <w:sz w:val="24"/>
                <w:szCs w:val="24"/>
                <w:lang w:val="bg-BG" w:eastAsia="zh-CN"/>
              </w:rPr>
              <w:t xml:space="preserve">            </w:t>
            </w:r>
          </w:p>
        </w:tc>
        <w:tc>
          <w:tcPr>
            <w:tcW w:w="1496" w:type="dxa"/>
          </w:tcPr>
          <w:p w14:paraId="3504B6CA"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Зав.точка</w:t>
            </w:r>
            <w:proofErr w:type="spellEnd"/>
            <w:r w:rsidRPr="009D6E84">
              <w:rPr>
                <w:rFonts w:ascii="Times New Roman" w:eastAsia="Times New Roman" w:hAnsi="Times New Roman" w:cs="Times New Roman"/>
                <w:bCs/>
                <w:sz w:val="24"/>
                <w:szCs w:val="24"/>
                <w:lang w:val="en-GB" w:eastAsia="zh-CN"/>
              </w:rPr>
              <w:t>:</w:t>
            </w:r>
          </w:p>
        </w:tc>
        <w:tc>
          <w:tcPr>
            <w:tcW w:w="3625" w:type="dxa"/>
          </w:tcPr>
          <w:p w14:paraId="10E53FE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46571B50" w14:textId="77777777" w:rsidTr="00820974">
        <w:tc>
          <w:tcPr>
            <w:tcW w:w="2062" w:type="dxa"/>
          </w:tcPr>
          <w:p w14:paraId="247297B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B323D0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315B8285"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1EAAE76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Обект</w:t>
            </w:r>
            <w:proofErr w:type="spellEnd"/>
            <w:r w:rsidRPr="009D6E84">
              <w:rPr>
                <w:rFonts w:ascii="Times New Roman" w:eastAsia="Times New Roman" w:hAnsi="Times New Roman" w:cs="Times New Roman"/>
                <w:bCs/>
                <w:sz w:val="24"/>
                <w:szCs w:val="24"/>
                <w:lang w:val="en-GB" w:eastAsia="zh-CN"/>
              </w:rPr>
              <w:t>:</w:t>
            </w:r>
          </w:p>
        </w:tc>
        <w:tc>
          <w:tcPr>
            <w:tcW w:w="3625" w:type="dxa"/>
          </w:tcPr>
          <w:p w14:paraId="1D7C5860" w14:textId="77777777" w:rsidR="009D6E84" w:rsidRPr="009D6E84" w:rsidRDefault="009D6E84" w:rsidP="009D6E84">
            <w:pPr>
              <w:keepNext/>
              <w:tabs>
                <w:tab w:val="left" w:pos="8730"/>
              </w:tabs>
              <w:suppressAutoHyphens/>
              <w:spacing w:before="120" w:after="0" w:line="240" w:lineRule="auto"/>
              <w:ind w:right="-108"/>
              <w:outlineLvl w:val="1"/>
              <w:rPr>
                <w:rFonts w:ascii="Times New Roman" w:eastAsia="Times New Roman" w:hAnsi="Times New Roman" w:cs="Times New Roman"/>
                <w:bCs/>
                <w:szCs w:val="20"/>
                <w:lang w:val="bg-BG" w:eastAsia="zh-CN"/>
              </w:rPr>
            </w:pPr>
            <w:r w:rsidRPr="009D6E84">
              <w:rPr>
                <w:rFonts w:ascii="Times New Roman" w:eastAsia="Times New Roman" w:hAnsi="Times New Roman" w:cs="Times New Roman"/>
                <w:bCs/>
                <w:szCs w:val="20"/>
                <w:lang w:val="bg-BG" w:eastAsia="zh-CN"/>
              </w:rPr>
              <w:t>Кабини екипаж</w:t>
            </w:r>
          </w:p>
        </w:tc>
      </w:tr>
      <w:tr w:rsidR="009D6E84" w:rsidRPr="009D6E84" w14:paraId="1FC469D5" w14:textId="77777777" w:rsidTr="00820974">
        <w:tc>
          <w:tcPr>
            <w:tcW w:w="2062" w:type="dxa"/>
          </w:tcPr>
          <w:p w14:paraId="16BFADF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5282D29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7FD7066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771EC70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Място</w:t>
            </w:r>
            <w:proofErr w:type="spellEnd"/>
            <w:r w:rsidRPr="009D6E84">
              <w:rPr>
                <w:rFonts w:ascii="Times New Roman" w:eastAsia="Times New Roman" w:hAnsi="Times New Roman" w:cs="Times New Roman"/>
                <w:bCs/>
                <w:sz w:val="24"/>
                <w:szCs w:val="24"/>
                <w:lang w:val="en-GB" w:eastAsia="zh-CN"/>
              </w:rPr>
              <w:t>:</w:t>
            </w:r>
          </w:p>
        </w:tc>
        <w:tc>
          <w:tcPr>
            <w:tcW w:w="3625" w:type="dxa"/>
          </w:tcPr>
          <w:p w14:paraId="72C58D2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5DB1D410" w14:textId="77777777" w:rsidTr="00820974">
        <w:tc>
          <w:tcPr>
            <w:tcW w:w="2062" w:type="dxa"/>
          </w:tcPr>
          <w:p w14:paraId="4D1CDC6E"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67414FC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4F9FAEF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3C07E963"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Чертеж</w:t>
            </w:r>
            <w:proofErr w:type="spellEnd"/>
            <w:r w:rsidRPr="009D6E84">
              <w:rPr>
                <w:rFonts w:ascii="Times New Roman" w:eastAsia="Times New Roman" w:hAnsi="Times New Roman" w:cs="Times New Roman"/>
                <w:bCs/>
                <w:sz w:val="24"/>
                <w:szCs w:val="24"/>
                <w:lang w:val="en-GB" w:eastAsia="zh-CN"/>
              </w:rPr>
              <w:t>:</w:t>
            </w:r>
          </w:p>
        </w:tc>
        <w:tc>
          <w:tcPr>
            <w:tcW w:w="3625" w:type="dxa"/>
          </w:tcPr>
          <w:p w14:paraId="1691428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716E324" w14:textId="77777777" w:rsidTr="00820974">
        <w:tc>
          <w:tcPr>
            <w:tcW w:w="2062" w:type="dxa"/>
          </w:tcPr>
          <w:p w14:paraId="0A214B4C"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894" w:type="dxa"/>
          </w:tcPr>
          <w:p w14:paraId="3A526226"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53" w:type="dxa"/>
          </w:tcPr>
          <w:p w14:paraId="058C26D9"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1496" w:type="dxa"/>
          </w:tcPr>
          <w:p w14:paraId="6CBAFA8B" w14:textId="77777777" w:rsidR="009D6E84" w:rsidRPr="009D6E84" w:rsidRDefault="009D6E84" w:rsidP="009D6E84">
            <w:pPr>
              <w:suppressAutoHyphens/>
              <w:spacing w:after="0" w:line="240" w:lineRule="auto"/>
              <w:ind w:right="-85"/>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Отговорник</w:t>
            </w:r>
            <w:proofErr w:type="spellEnd"/>
            <w:r w:rsidRPr="009D6E84">
              <w:rPr>
                <w:rFonts w:ascii="Times New Roman" w:eastAsia="Times New Roman" w:hAnsi="Times New Roman" w:cs="Times New Roman"/>
                <w:bCs/>
                <w:sz w:val="24"/>
                <w:szCs w:val="24"/>
                <w:lang w:val="en-GB" w:eastAsia="zh-CN"/>
              </w:rPr>
              <w:t>:</w:t>
            </w:r>
          </w:p>
        </w:tc>
        <w:tc>
          <w:tcPr>
            <w:tcW w:w="3625" w:type="dxa"/>
          </w:tcPr>
          <w:p w14:paraId="5C2A8AA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roofErr w:type="spellStart"/>
            <w:r w:rsidRPr="009D6E84">
              <w:rPr>
                <w:rFonts w:ascii="Times New Roman" w:eastAsia="Times New Roman" w:hAnsi="Times New Roman" w:cs="Times New Roman"/>
                <w:bCs/>
                <w:sz w:val="24"/>
                <w:szCs w:val="24"/>
                <w:lang w:eastAsia="zh-CN"/>
              </w:rPr>
              <w:t>Ст</w:t>
            </w:r>
            <w:proofErr w:type="spellEnd"/>
            <w:r w:rsidRPr="009D6E84">
              <w:rPr>
                <w:rFonts w:ascii="Times New Roman" w:eastAsia="Times New Roman" w:hAnsi="Times New Roman" w:cs="Times New Roman"/>
                <w:bCs/>
                <w:sz w:val="24"/>
                <w:szCs w:val="24"/>
                <w:lang w:eastAsia="zh-CN"/>
              </w:rPr>
              <w:t>.</w:t>
            </w:r>
            <w:proofErr w:type="spellStart"/>
            <w:r w:rsidRPr="009D6E84">
              <w:rPr>
                <w:rFonts w:ascii="Times New Roman" w:eastAsia="Times New Roman" w:hAnsi="Times New Roman" w:cs="Times New Roman"/>
                <w:bCs/>
                <w:sz w:val="24"/>
                <w:szCs w:val="24"/>
                <w:lang w:val="bg-BG" w:eastAsia="zh-CN"/>
              </w:rPr>
              <w:t>Пом.Кап</w:t>
            </w:r>
            <w:proofErr w:type="spellEnd"/>
            <w:r w:rsidRPr="009D6E84">
              <w:rPr>
                <w:rFonts w:ascii="Times New Roman" w:eastAsia="Times New Roman" w:hAnsi="Times New Roman" w:cs="Times New Roman"/>
                <w:bCs/>
                <w:sz w:val="24"/>
                <w:szCs w:val="24"/>
                <w:lang w:val="bg-BG" w:eastAsia="zh-CN"/>
              </w:rPr>
              <w:t xml:space="preserve">, </w:t>
            </w:r>
          </w:p>
        </w:tc>
      </w:tr>
      <w:tr w:rsidR="009D6E84" w:rsidRPr="009D6E84" w14:paraId="546A181B" w14:textId="77777777" w:rsidTr="00820974">
        <w:tc>
          <w:tcPr>
            <w:tcW w:w="2062" w:type="dxa"/>
          </w:tcPr>
          <w:p w14:paraId="7414C32D"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Данни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за</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обекта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5B90932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6CDB8634" w14:textId="77777777" w:rsidTr="00820974">
        <w:tc>
          <w:tcPr>
            <w:tcW w:w="2062" w:type="dxa"/>
          </w:tcPr>
          <w:p w14:paraId="052BB4F4"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Помощни</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работи</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78C9B2C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r>
      <w:tr w:rsidR="009D6E84" w:rsidRPr="009D6E84" w14:paraId="6F94F775" w14:textId="77777777" w:rsidTr="00820974">
        <w:tc>
          <w:tcPr>
            <w:tcW w:w="2062" w:type="dxa"/>
          </w:tcPr>
          <w:p w14:paraId="3CB86EE7"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Проверка</w:t>
            </w:r>
            <w:proofErr w:type="spellEnd"/>
            <w:r w:rsidRPr="009D6E84">
              <w:rPr>
                <w:rFonts w:ascii="Times New Roman" w:eastAsia="Times New Roman" w:hAnsi="Times New Roman" w:cs="Times New Roman"/>
                <w:bCs/>
                <w:sz w:val="24"/>
                <w:szCs w:val="24"/>
                <w:lang w:val="en-GB" w:eastAsia="zh-CN"/>
              </w:rPr>
              <w:t>:</w:t>
            </w:r>
          </w:p>
        </w:tc>
        <w:tc>
          <w:tcPr>
            <w:tcW w:w="7468" w:type="dxa"/>
            <w:gridSpan w:val="4"/>
          </w:tcPr>
          <w:p w14:paraId="0A83710F"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roofErr w:type="spellStart"/>
            <w:r w:rsidRPr="009D6E84">
              <w:rPr>
                <w:rFonts w:ascii="Times New Roman" w:eastAsia="Times New Roman" w:hAnsi="Times New Roman" w:cs="Times New Roman"/>
                <w:bCs/>
                <w:sz w:val="24"/>
                <w:szCs w:val="24"/>
                <w:lang w:val="en-GB" w:eastAsia="zh-CN"/>
              </w:rPr>
              <w:t>Предевяване</w:t>
            </w:r>
            <w:proofErr w:type="spellEnd"/>
            <w:r w:rsidRPr="009D6E84">
              <w:rPr>
                <w:rFonts w:ascii="Times New Roman" w:eastAsia="Times New Roman" w:hAnsi="Times New Roman" w:cs="Times New Roman"/>
                <w:bCs/>
                <w:sz w:val="24"/>
                <w:szCs w:val="24"/>
                <w:lang w:val="en-GB" w:eastAsia="zh-CN"/>
              </w:rPr>
              <w:t xml:space="preserve"> </w:t>
            </w:r>
            <w:proofErr w:type="spellStart"/>
            <w:r w:rsidRPr="009D6E84">
              <w:rPr>
                <w:rFonts w:ascii="Times New Roman" w:eastAsia="Times New Roman" w:hAnsi="Times New Roman" w:cs="Times New Roman"/>
                <w:bCs/>
                <w:sz w:val="24"/>
                <w:szCs w:val="24"/>
                <w:lang w:val="en-GB" w:eastAsia="zh-CN"/>
              </w:rPr>
              <w:t>на</w:t>
            </w:r>
            <w:proofErr w:type="spellEnd"/>
            <w:r w:rsidRPr="009D6E84">
              <w:rPr>
                <w:rFonts w:ascii="Times New Roman" w:eastAsia="Times New Roman" w:hAnsi="Times New Roman" w:cs="Times New Roman"/>
                <w:bCs/>
                <w:sz w:val="24"/>
                <w:szCs w:val="24"/>
                <w:lang w:val="en-GB" w:eastAsia="zh-CN"/>
              </w:rPr>
              <w:t xml:space="preserve"> Л.С.</w:t>
            </w:r>
          </w:p>
        </w:tc>
      </w:tr>
      <w:tr w:rsidR="009D6E84" w:rsidRPr="009D6E84" w14:paraId="03B1DC31" w14:textId="77777777" w:rsidTr="00820974">
        <w:tc>
          <w:tcPr>
            <w:tcW w:w="2062" w:type="dxa"/>
          </w:tcPr>
          <w:p w14:paraId="40E6276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c>
          <w:tcPr>
            <w:tcW w:w="7468" w:type="dxa"/>
            <w:gridSpan w:val="4"/>
          </w:tcPr>
          <w:p w14:paraId="5881B962"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en-GB" w:eastAsia="zh-CN"/>
              </w:rPr>
            </w:pPr>
          </w:p>
        </w:tc>
      </w:tr>
      <w:tr w:rsidR="009D6E84" w:rsidRPr="009D6E84" w14:paraId="25E99C4F" w14:textId="77777777" w:rsidTr="00820974">
        <w:tc>
          <w:tcPr>
            <w:tcW w:w="2062" w:type="dxa"/>
          </w:tcPr>
          <w:p w14:paraId="5958F361" w14:textId="77777777" w:rsidR="009D6E84" w:rsidRPr="009D6E84" w:rsidRDefault="009D6E84" w:rsidP="009D6E84">
            <w:pPr>
              <w:suppressAutoHyphens/>
              <w:spacing w:after="0" w:line="240" w:lineRule="auto"/>
              <w:rPr>
                <w:rFonts w:ascii="Times New Roman" w:eastAsia="Times New Roman" w:hAnsi="Times New Roman" w:cs="Times New Roman"/>
                <w:bCs/>
                <w:sz w:val="24"/>
                <w:szCs w:val="24"/>
                <w:lang w:val="bg-BG" w:eastAsia="zh-CN"/>
              </w:rPr>
            </w:pPr>
          </w:p>
        </w:tc>
        <w:tc>
          <w:tcPr>
            <w:tcW w:w="7468" w:type="dxa"/>
            <w:gridSpan w:val="4"/>
          </w:tcPr>
          <w:p w14:paraId="447DB731" w14:textId="77777777" w:rsidR="009D6E84" w:rsidRPr="009D6E84" w:rsidRDefault="009D6E84" w:rsidP="009D6E84">
            <w:pPr>
              <w:spacing w:after="0" w:line="240" w:lineRule="auto"/>
              <w:rPr>
                <w:rFonts w:ascii="Times New Roman" w:eastAsia="Times New Roman" w:hAnsi="Times New Roman" w:cs="Times New Roman"/>
                <w:bCs/>
                <w:sz w:val="24"/>
                <w:szCs w:val="24"/>
                <w:lang w:val="bg-BG" w:eastAsia="zh-CN"/>
              </w:rPr>
            </w:pPr>
          </w:p>
        </w:tc>
      </w:tr>
    </w:tbl>
    <w:p w14:paraId="0E1E3D72" w14:textId="77777777" w:rsidR="009D6E84" w:rsidRPr="009D6E84" w:rsidRDefault="009D6E84" w:rsidP="009D6E84">
      <w:pPr>
        <w:tabs>
          <w:tab w:val="left" w:pos="2127"/>
        </w:tabs>
        <w:suppressAutoHyphens/>
        <w:spacing w:after="0" w:line="240" w:lineRule="auto"/>
        <w:ind w:right="-410"/>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ОПИСАНИЕ:</w:t>
      </w:r>
    </w:p>
    <w:p w14:paraId="3928017A" w14:textId="77777777" w:rsidR="009D6E84" w:rsidRPr="009D6E84" w:rsidRDefault="009D6E84" w:rsidP="009D6E84">
      <w:pPr>
        <w:tabs>
          <w:tab w:val="left" w:pos="2127"/>
        </w:tabs>
        <w:suppressAutoHyphens/>
        <w:spacing w:after="0" w:line="240" w:lineRule="auto"/>
        <w:ind w:right="-410"/>
        <w:rPr>
          <w:rFonts w:ascii="Times New Roman" w:eastAsia="Times New Roman" w:hAnsi="Times New Roman" w:cs="Times New Roman"/>
          <w:bCs/>
          <w:sz w:val="24"/>
          <w:szCs w:val="24"/>
          <w:lang w:val="ru-RU" w:eastAsia="zh-CN"/>
        </w:rPr>
      </w:pPr>
      <w:r w:rsidRPr="009D6E84">
        <w:rPr>
          <w:rFonts w:ascii="Times New Roman" w:eastAsia="Times New Roman" w:hAnsi="Times New Roman" w:cs="Times New Roman"/>
          <w:bCs/>
          <w:sz w:val="24"/>
          <w:szCs w:val="24"/>
          <w:lang w:val="ru-RU" w:eastAsia="zh-CN"/>
        </w:rPr>
        <w:t>1.</w:t>
      </w:r>
      <w:r w:rsidRPr="009D6E84">
        <w:rPr>
          <w:rFonts w:ascii="Times New Roman" w:eastAsia="Times New Roman" w:hAnsi="Times New Roman" w:cs="Times New Roman"/>
          <w:bCs/>
          <w:sz w:val="24"/>
          <w:szCs w:val="24"/>
          <w:lang w:val="bg-BG" w:eastAsia="zh-CN"/>
        </w:rPr>
        <w:t>Кабина Капитан - подмяна метален пояс в долната част душкабина –</w:t>
      </w:r>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bCs/>
          <w:sz w:val="24"/>
          <w:szCs w:val="24"/>
          <w:lang w:eastAsia="zh-CN"/>
        </w:rPr>
        <w:t>L</w:t>
      </w:r>
      <w:r w:rsidRPr="009D6E84">
        <w:rPr>
          <w:rFonts w:ascii="Times New Roman" w:eastAsia="Times New Roman" w:hAnsi="Times New Roman" w:cs="Times New Roman"/>
          <w:bCs/>
          <w:sz w:val="24"/>
          <w:szCs w:val="24"/>
          <w:lang w:val="ru-RU" w:eastAsia="zh-CN"/>
        </w:rPr>
        <w:t>=</w:t>
      </w:r>
      <w:r w:rsidRPr="009D6E84">
        <w:rPr>
          <w:rFonts w:ascii="Times New Roman" w:eastAsia="Times New Roman" w:hAnsi="Times New Roman" w:cs="Times New Roman"/>
          <w:bCs/>
          <w:sz w:val="24"/>
          <w:szCs w:val="24"/>
          <w:lang w:val="bg-BG" w:eastAsia="zh-CN"/>
        </w:rPr>
        <w:t xml:space="preserve"> 3000 мм. ,</w:t>
      </w:r>
      <w:r w:rsidRPr="009D6E84">
        <w:rPr>
          <w:rFonts w:ascii="Times New Roman" w:eastAsia="Times New Roman" w:hAnsi="Times New Roman" w:cs="Times New Roman"/>
          <w:bCs/>
          <w:sz w:val="24"/>
          <w:szCs w:val="24"/>
          <w:lang w:eastAsia="zh-CN"/>
        </w:rPr>
        <w:t>H</w:t>
      </w:r>
      <w:r w:rsidRPr="009D6E84">
        <w:rPr>
          <w:rFonts w:ascii="Times New Roman" w:eastAsia="Times New Roman" w:hAnsi="Times New Roman" w:cs="Times New Roman"/>
          <w:bCs/>
          <w:sz w:val="24"/>
          <w:szCs w:val="24"/>
          <w:lang w:val="ru-RU" w:eastAsia="zh-CN"/>
        </w:rPr>
        <w:t xml:space="preserve">=30мм </w:t>
      </w:r>
      <w:proofErr w:type="spellStart"/>
      <w:r w:rsidRPr="009D6E84">
        <w:rPr>
          <w:rFonts w:ascii="Times New Roman" w:eastAsia="Times New Roman" w:hAnsi="Times New Roman" w:cs="Times New Roman"/>
          <w:bCs/>
          <w:sz w:val="24"/>
          <w:szCs w:val="24"/>
          <w:lang w:val="bg-BG" w:eastAsia="zh-CN"/>
        </w:rPr>
        <w:t>душкабина.Възстановяване</w:t>
      </w:r>
      <w:proofErr w:type="spellEnd"/>
      <w:r w:rsidRPr="009D6E84">
        <w:rPr>
          <w:rFonts w:ascii="Times New Roman" w:eastAsia="Times New Roman" w:hAnsi="Times New Roman" w:cs="Times New Roman"/>
          <w:bCs/>
          <w:sz w:val="24"/>
          <w:szCs w:val="24"/>
          <w:lang w:val="bg-BG" w:eastAsia="zh-CN"/>
        </w:rPr>
        <w:t xml:space="preserve"> плочки душкабина. Подмяна на тоалетна чиния.</w:t>
      </w:r>
    </w:p>
    <w:p w14:paraId="4ECD6E99" w14:textId="77777777" w:rsidR="009D6E84" w:rsidRPr="009D6E84" w:rsidRDefault="009D6E84" w:rsidP="009D6E84">
      <w:pPr>
        <w:tabs>
          <w:tab w:val="left" w:pos="2127"/>
        </w:tabs>
        <w:suppressAutoHyphens/>
        <w:spacing w:after="0" w:line="240" w:lineRule="auto"/>
        <w:ind w:right="-410"/>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2.Кабина </w:t>
      </w:r>
      <w:proofErr w:type="spellStart"/>
      <w:r w:rsidRPr="009D6E84">
        <w:rPr>
          <w:rFonts w:ascii="Times New Roman" w:eastAsia="Times New Roman" w:hAnsi="Times New Roman" w:cs="Times New Roman"/>
          <w:bCs/>
          <w:sz w:val="24"/>
          <w:szCs w:val="24"/>
          <w:lang w:val="bg-BG" w:eastAsia="zh-CN"/>
        </w:rPr>
        <w:t>Гл.М</w:t>
      </w:r>
      <w:proofErr w:type="spellEnd"/>
      <w:r w:rsidRPr="009D6E84">
        <w:rPr>
          <w:rFonts w:ascii="Times New Roman" w:eastAsia="Times New Roman" w:hAnsi="Times New Roman" w:cs="Times New Roman"/>
          <w:bCs/>
          <w:sz w:val="24"/>
          <w:szCs w:val="24"/>
          <w:lang w:val="bg-BG" w:eastAsia="zh-CN"/>
        </w:rPr>
        <w:t xml:space="preserve">-к - подмяна мивка – 400мм. </w:t>
      </w:r>
      <w:r w:rsidRPr="009D6E84">
        <w:rPr>
          <w:rFonts w:ascii="Times New Roman" w:eastAsia="Times New Roman" w:hAnsi="Times New Roman" w:cs="Times New Roman"/>
          <w:bCs/>
          <w:sz w:val="24"/>
          <w:szCs w:val="24"/>
          <w:lang w:eastAsia="zh-CN"/>
        </w:rPr>
        <w:t>x</w:t>
      </w:r>
      <w:r w:rsidRPr="009D6E84">
        <w:rPr>
          <w:rFonts w:ascii="Times New Roman" w:eastAsia="Times New Roman" w:hAnsi="Times New Roman" w:cs="Times New Roman"/>
          <w:bCs/>
          <w:sz w:val="24"/>
          <w:szCs w:val="24"/>
          <w:lang w:val="bg-BG" w:eastAsia="zh-CN"/>
        </w:rPr>
        <w:t xml:space="preserve"> 500 мм.</w:t>
      </w:r>
    </w:p>
    <w:p w14:paraId="3A18D626" w14:textId="77777777" w:rsidR="009D6E84" w:rsidRPr="009D6E84" w:rsidRDefault="009D6E84" w:rsidP="009D6E84">
      <w:pPr>
        <w:tabs>
          <w:tab w:val="center" w:pos="4320"/>
          <w:tab w:val="right" w:pos="8640"/>
        </w:tabs>
        <w:suppressAutoHyphens/>
        <w:spacing w:after="0" w:line="240" w:lineRule="auto"/>
        <w:ind w:right="-410"/>
        <w:rPr>
          <w:rFonts w:ascii="Times New Roman" w:eastAsia="Times New Roman" w:hAnsi="Times New Roman" w:cs="Times New Roman"/>
          <w:bCs/>
          <w:sz w:val="24"/>
          <w:szCs w:val="24"/>
          <w:lang w:val="bg-BG" w:eastAsia="zh-CN"/>
        </w:rPr>
      </w:pPr>
    </w:p>
    <w:p w14:paraId="65DC3F3A"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4D728297"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3D08B19F"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119307A4"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5098E11D"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1400FAC4"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04A0F3E5"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2DB93EA2"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36A4874C"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BAAF968"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19D4191B"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72473D65"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749F76A1"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C03E8AC"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5B773E21"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F536D63"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36FF589"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DACCC4A"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102A691"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E4E4189"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BD07012"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12C821A1"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0BFEF571"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DC66F48"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56D26546"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4FBC834"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5C2FA55"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7BED88B5"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0CDCBB12"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4C2777A2"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346322A2"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9315709"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37D54494"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F012152"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066BA3B2" w14:textId="77777777" w:rsidR="009D6E84" w:rsidRDefault="009D6E84" w:rsidP="009D6E84">
      <w:pPr>
        <w:suppressAutoHyphens/>
        <w:spacing w:after="0" w:line="240" w:lineRule="auto"/>
        <w:rPr>
          <w:rFonts w:ascii="Times New Roman" w:eastAsia="Times New Roman" w:hAnsi="Times New Roman" w:cs="Times New Roman"/>
          <w:bCs/>
          <w:lang w:val="ru-RU" w:eastAsia="zh-CN"/>
        </w:rPr>
      </w:pPr>
    </w:p>
    <w:p w14:paraId="2D535A16"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60E73C29" w14:textId="77777777" w:rsidR="009D6E84" w:rsidRPr="009D6E84" w:rsidRDefault="009D6E84" w:rsidP="009D6E84">
      <w:pPr>
        <w:suppressAutoHyphens/>
        <w:spacing w:after="0" w:line="240" w:lineRule="auto"/>
        <w:rPr>
          <w:rFonts w:ascii="Times New Roman" w:eastAsia="Times New Roman" w:hAnsi="Times New Roman" w:cs="Times New Roman"/>
          <w:bCs/>
          <w:lang w:val="ru-RU" w:eastAsia="zh-CN"/>
        </w:rPr>
      </w:pPr>
    </w:p>
    <w:p w14:paraId="60E57843" w14:textId="77777777" w:rsidR="009D6E84" w:rsidRPr="009D6E84" w:rsidRDefault="009D6E84" w:rsidP="009D6E84">
      <w:pPr>
        <w:suppressAutoHyphens/>
        <w:spacing w:after="0" w:line="240" w:lineRule="auto"/>
        <w:jc w:val="right"/>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Приложение № 6</w:t>
      </w:r>
    </w:p>
    <w:p w14:paraId="5E439EA5" w14:textId="77777777" w:rsidR="009D6E84" w:rsidRPr="009D6E84" w:rsidRDefault="009D6E84" w:rsidP="009D6E84">
      <w:pPr>
        <w:suppressAutoHyphens/>
        <w:spacing w:after="0" w:line="240" w:lineRule="auto"/>
        <w:ind w:right="-48"/>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ДО </w:t>
      </w:r>
    </w:p>
    <w:p w14:paraId="632A06E4" w14:textId="77777777" w:rsidR="009D6E84" w:rsidRPr="009D6E84" w:rsidRDefault="009D6E84" w:rsidP="009D6E84">
      <w:pPr>
        <w:suppressAutoHyphens/>
        <w:spacing w:after="0" w:line="240" w:lineRule="auto"/>
        <w:jc w:val="both"/>
        <w:rPr>
          <w:rFonts w:ascii="Times New Roman" w:eastAsia="Times New Roman" w:hAnsi="Times New Roman" w:cs="Times New Roman"/>
          <w:bCs/>
          <w:iCs/>
          <w:sz w:val="24"/>
          <w:szCs w:val="24"/>
          <w:lang w:val="bg-BG" w:eastAsia="zh-CN"/>
        </w:rPr>
      </w:pPr>
      <w:r w:rsidRPr="009D6E84">
        <w:rPr>
          <w:rFonts w:ascii="Times New Roman" w:eastAsia="Times New Roman" w:hAnsi="Times New Roman" w:cs="Times New Roman"/>
          <w:bCs/>
          <w:iCs/>
          <w:sz w:val="24"/>
          <w:szCs w:val="24"/>
          <w:lang w:val="bg-BG" w:eastAsia="zh-CN"/>
        </w:rPr>
        <w:t>БЪЛГАРСКИ МОРСКИ КВАЛИФИКАЦИОНЕН ЦЕНТЪР ЕАД</w:t>
      </w:r>
    </w:p>
    <w:p w14:paraId="5E5748B2" w14:textId="77777777" w:rsidR="009D6E84" w:rsidRPr="009D6E84" w:rsidRDefault="009D6E84" w:rsidP="009D6E84">
      <w:pPr>
        <w:suppressAutoHyphens/>
        <w:spacing w:after="0" w:line="240" w:lineRule="auto"/>
        <w:jc w:val="both"/>
        <w:rPr>
          <w:rFonts w:ascii="Times New Roman" w:eastAsia="Times New Roman" w:hAnsi="Times New Roman" w:cs="Times New Roman"/>
          <w:bCs/>
          <w:caps/>
          <w:sz w:val="24"/>
          <w:szCs w:val="24"/>
          <w:lang w:val="bg-BG" w:eastAsia="zh-CN"/>
        </w:rPr>
      </w:pPr>
      <w:r w:rsidRPr="009D6E84">
        <w:rPr>
          <w:rFonts w:ascii="Times New Roman" w:eastAsia="Times New Roman" w:hAnsi="Times New Roman" w:cs="Times New Roman"/>
          <w:bCs/>
          <w:caps/>
          <w:sz w:val="24"/>
          <w:szCs w:val="24"/>
          <w:lang w:val="bg-BG" w:eastAsia="zh-CN"/>
        </w:rPr>
        <w:t>гр. Варна</w:t>
      </w:r>
    </w:p>
    <w:p w14:paraId="558CB5C5"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ул. „Васил Друмев” №73</w:t>
      </w:r>
    </w:p>
    <w:p w14:paraId="12262FFE" w14:textId="77777777" w:rsidR="009D6E84" w:rsidRDefault="009D6E84" w:rsidP="009D6E84">
      <w:pPr>
        <w:suppressAutoHyphens/>
        <w:spacing w:after="0" w:line="240" w:lineRule="auto"/>
        <w:jc w:val="center"/>
        <w:rPr>
          <w:rFonts w:ascii="Times New Roman" w:eastAsia="Times New Roman" w:hAnsi="Times New Roman" w:cs="Times New Roman"/>
          <w:bCs/>
          <w:sz w:val="24"/>
          <w:szCs w:val="28"/>
          <w:lang w:val="bg-BG" w:eastAsia="zh-CN"/>
        </w:rPr>
      </w:pPr>
    </w:p>
    <w:p w14:paraId="7A649406"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8"/>
          <w:lang w:val="bg-BG" w:eastAsia="zh-CN"/>
        </w:rPr>
      </w:pPr>
    </w:p>
    <w:p w14:paraId="5E0BEC8D"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8"/>
          <w:lang w:val="bg-BG" w:eastAsia="zh-CN"/>
        </w:rPr>
      </w:pPr>
      <w:r w:rsidRPr="009D6E84">
        <w:rPr>
          <w:rFonts w:ascii="Times New Roman" w:eastAsia="Times New Roman" w:hAnsi="Times New Roman" w:cs="Times New Roman"/>
          <w:bCs/>
          <w:sz w:val="24"/>
          <w:szCs w:val="28"/>
          <w:lang w:val="bg-BG" w:eastAsia="zh-CN"/>
        </w:rPr>
        <w:t>ЦЕНОВА ОФЕРТА</w:t>
      </w:r>
    </w:p>
    <w:p w14:paraId="0A7ECFC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от</w:t>
      </w:r>
    </w:p>
    <w:p w14:paraId="3DF647CF"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p>
    <w:p w14:paraId="2C2D985B" w14:textId="77777777" w:rsidR="009D6E84" w:rsidRPr="009D6E84" w:rsidRDefault="009D6E84" w:rsidP="009D6E84">
      <w:pPr>
        <w:suppressAutoHyphens/>
        <w:spacing w:after="0" w:line="240" w:lineRule="auto"/>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w:t>
      </w:r>
    </w:p>
    <w:p w14:paraId="6C3AB1D3" w14:textId="77777777" w:rsidR="009D6E84" w:rsidRPr="009D6E84" w:rsidRDefault="009D6E84" w:rsidP="009D6E84">
      <w:pPr>
        <w:suppressAutoHyphens/>
        <w:spacing w:after="0" w:line="240" w:lineRule="auto"/>
        <w:ind w:firstLine="720"/>
        <w:jc w:val="center"/>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/наименование на участника/</w:t>
      </w:r>
    </w:p>
    <w:p w14:paraId="22C4D288"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8"/>
          <w:lang w:val="bg-BG" w:eastAsia="zh-CN"/>
        </w:rPr>
      </w:pPr>
    </w:p>
    <w:p w14:paraId="73CD6E04"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8"/>
          <w:lang w:val="bg-BG" w:eastAsia="zh-CN"/>
        </w:rPr>
      </w:pPr>
    </w:p>
    <w:p w14:paraId="2B027BA7" w14:textId="77777777" w:rsidR="009D6E84" w:rsidRPr="009D6E84" w:rsidRDefault="009D6E84" w:rsidP="009D6E84">
      <w:pPr>
        <w:suppressAutoHyphens/>
        <w:spacing w:after="0" w:line="240" w:lineRule="auto"/>
        <w:ind w:firstLine="720"/>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УВАЖАЕМИ ГОСПОДА,</w:t>
      </w:r>
    </w:p>
    <w:p w14:paraId="194E743C" w14:textId="77777777" w:rsidR="009D6E84" w:rsidRPr="009D6E84" w:rsidRDefault="009D6E84" w:rsidP="009D6E84">
      <w:pPr>
        <w:suppressAutoHyphens/>
        <w:spacing w:after="0" w:line="240" w:lineRule="auto"/>
        <w:ind w:firstLine="720"/>
        <w:jc w:val="both"/>
        <w:rPr>
          <w:rFonts w:ascii="Times New Roman" w:eastAsia="Times New Roman" w:hAnsi="Times New Roman" w:cs="Times New Roman"/>
          <w:bCs/>
          <w:sz w:val="24"/>
          <w:szCs w:val="24"/>
          <w:lang w:val="bg-BG" w:eastAsia="zh-CN"/>
        </w:rPr>
      </w:pPr>
    </w:p>
    <w:p w14:paraId="71CDEEF8" w14:textId="77777777" w:rsidR="009D6E84" w:rsidRPr="009D6E84" w:rsidRDefault="009D6E84" w:rsidP="009D6E84">
      <w:pPr>
        <w:suppressAutoHyphens/>
        <w:spacing w:after="0" w:line="240" w:lineRule="auto"/>
        <w:jc w:val="both"/>
        <w:rPr>
          <w:rFonts w:ascii="Times New Roman" w:eastAsia="Times New Roman" w:hAnsi="Times New Roman" w:cs="Times New Roman"/>
          <w:bCs/>
          <w:i/>
          <w:iCs/>
          <w:sz w:val="24"/>
          <w:szCs w:val="24"/>
          <w:lang w:val="bg-BG" w:eastAsia="zh-CN"/>
        </w:rPr>
      </w:pPr>
      <w:r w:rsidRPr="009D6E84">
        <w:rPr>
          <w:rFonts w:ascii="Times New Roman" w:eastAsia="Times New Roman" w:hAnsi="Times New Roman" w:cs="Times New Roman"/>
          <w:bCs/>
          <w:sz w:val="24"/>
          <w:szCs w:val="24"/>
          <w:lang w:val="bg-BG" w:eastAsia="zh-CN"/>
        </w:rPr>
        <w:t xml:space="preserve">След запознаване с Поканата, документацията и условията за участие в процедура по избор на изпълнител с директна покана за предоставяне на оферта за извършване на класов ремонт на УВК „Калиакра”, собственост на „БЪЛГАРСКИ МОРСКИ КВАЛИФИКАЦИОНЕН ЦЕНТЪР” ЕАД – </w:t>
      </w:r>
      <w:proofErr w:type="spellStart"/>
      <w:r w:rsidRPr="009D6E84">
        <w:rPr>
          <w:rFonts w:ascii="Times New Roman" w:eastAsia="Times New Roman" w:hAnsi="Times New Roman" w:cs="Times New Roman"/>
          <w:bCs/>
          <w:sz w:val="24"/>
          <w:szCs w:val="24"/>
          <w:lang w:val="bg-BG" w:eastAsia="zh-CN"/>
        </w:rPr>
        <w:t>гр.Варна</w:t>
      </w:r>
      <w:proofErr w:type="spellEnd"/>
      <w:r w:rsidRPr="009D6E84">
        <w:rPr>
          <w:rFonts w:ascii="Times New Roman" w:eastAsia="Times New Roman" w:hAnsi="Times New Roman" w:cs="Times New Roman"/>
          <w:bCs/>
          <w:sz w:val="24"/>
          <w:szCs w:val="24"/>
          <w:lang w:val="bg-BG" w:eastAsia="zh-CN"/>
        </w:rPr>
        <w:t>, предлагаме на вниманието Ви следната ценова оферта:</w:t>
      </w:r>
    </w:p>
    <w:p w14:paraId="0455A3BF" w14:textId="77777777" w:rsidR="009D6E84" w:rsidRPr="009D6E84" w:rsidRDefault="009D6E84" w:rsidP="009D6E84">
      <w:pPr>
        <w:suppressAutoHyphens/>
        <w:spacing w:before="280"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Общата стойност на услугата е: </w:t>
      </w:r>
    </w:p>
    <w:p w14:paraId="64778F68" w14:textId="77777777" w:rsidR="009D6E84" w:rsidRPr="009D6E84" w:rsidRDefault="009D6E84" w:rsidP="009D6E84">
      <w:pPr>
        <w:suppressAutoHyphens/>
        <w:spacing w:before="280"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./словом… …………………… ……………../  </w:t>
      </w:r>
    </w:p>
    <w:p w14:paraId="59C56B63"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w:t>
      </w:r>
      <w:r w:rsidRPr="009D6E84">
        <w:rPr>
          <w:rFonts w:ascii="Times New Roman" w:eastAsia="Times New Roman" w:hAnsi="Times New Roman" w:cs="Times New Roman"/>
          <w:bCs/>
          <w:i/>
          <w:iCs/>
          <w:sz w:val="24"/>
          <w:szCs w:val="24"/>
          <w:lang w:val="bg-BG" w:eastAsia="zh-CN"/>
        </w:rPr>
        <w:t>посочва се цифром и словом стойността и валутата без ДДС</w:t>
      </w:r>
      <w:r w:rsidRPr="009D6E84">
        <w:rPr>
          <w:rFonts w:ascii="Times New Roman" w:eastAsia="Times New Roman" w:hAnsi="Times New Roman" w:cs="Times New Roman"/>
          <w:bCs/>
          <w:sz w:val="24"/>
          <w:szCs w:val="24"/>
          <w:lang w:val="bg-BG" w:eastAsia="zh-CN"/>
        </w:rPr>
        <w:t>]</w:t>
      </w:r>
    </w:p>
    <w:p w14:paraId="05B5904E" w14:textId="77777777" w:rsidR="009D6E84" w:rsidRPr="009D6E84" w:rsidRDefault="009D6E84" w:rsidP="009D6E84">
      <w:pPr>
        <w:suppressAutoHyphens/>
        <w:spacing w:before="280" w:after="280" w:line="240" w:lineRule="auto"/>
        <w:jc w:val="both"/>
        <w:rPr>
          <w:rFonts w:ascii="Times New Roman" w:eastAsia="Times New Roman" w:hAnsi="Times New Roman" w:cs="Times New Roman"/>
          <w:bCs/>
          <w:sz w:val="20"/>
          <w:szCs w:val="24"/>
          <w:lang w:val="bg-BG" w:eastAsia="zh-CN"/>
        </w:rPr>
      </w:pPr>
      <w:r w:rsidRPr="009D6E84">
        <w:rPr>
          <w:rFonts w:ascii="Times New Roman" w:eastAsia="Times New Roman" w:hAnsi="Times New Roman" w:cs="Times New Roman"/>
          <w:bCs/>
          <w:sz w:val="20"/>
          <w:szCs w:val="24"/>
          <w:lang w:val="bg-BG" w:eastAsia="zh-CN"/>
        </w:rPr>
        <w:t xml:space="preserve">определена на база </w:t>
      </w:r>
      <w:proofErr w:type="spellStart"/>
      <w:r w:rsidRPr="009D6E84">
        <w:rPr>
          <w:rFonts w:ascii="Times New Roman" w:eastAsia="Times New Roman" w:hAnsi="Times New Roman" w:cs="Times New Roman"/>
          <w:bCs/>
          <w:sz w:val="20"/>
          <w:szCs w:val="24"/>
          <w:lang w:val="bg-BG" w:eastAsia="zh-CN"/>
        </w:rPr>
        <w:t>остойностената</w:t>
      </w:r>
      <w:proofErr w:type="spellEnd"/>
      <w:r w:rsidRPr="009D6E84">
        <w:rPr>
          <w:rFonts w:ascii="Times New Roman" w:eastAsia="Times New Roman" w:hAnsi="Times New Roman" w:cs="Times New Roman"/>
          <w:bCs/>
          <w:sz w:val="20"/>
          <w:szCs w:val="24"/>
          <w:lang w:val="bg-BG" w:eastAsia="zh-CN"/>
        </w:rPr>
        <w:t xml:space="preserve"> ремонтна ведомост. </w:t>
      </w:r>
    </w:p>
    <w:p w14:paraId="216DC3EC"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Посочената цена включва всички разходи по изпълнение на договора, в това число разходи за труд, материали и всякакви други във връзка с изпълнението на договора. </w:t>
      </w:r>
    </w:p>
    <w:p w14:paraId="0B02086F"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Цената е окончателна и не подлежи на последваща едностранна промяна от наша страна. </w:t>
      </w:r>
    </w:p>
    <w:p w14:paraId="680A39AD"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Приемаме Вашите условията за плащане на цената по договора. </w:t>
      </w:r>
    </w:p>
    <w:p w14:paraId="6B539A41"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Предлагаме следният срок за започване и завършване на ремонта, както следва: ................</w:t>
      </w:r>
    </w:p>
    <w:p w14:paraId="0151ABD9"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Начална дата за приемане на УВК „Калиакра“: .......................</w:t>
      </w:r>
    </w:p>
    <w:p w14:paraId="353A5D9A"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Крайна дата за изпълнение на договора, с предаване на ремонтните работи и УВК „Калиакра“: .....................</w:t>
      </w:r>
    </w:p>
    <w:p w14:paraId="1B25B883"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В плика с ЦЕНОВАТА ОФЕРТА сме приложили </w:t>
      </w:r>
      <w:proofErr w:type="spellStart"/>
      <w:r w:rsidRPr="009D6E84">
        <w:rPr>
          <w:rFonts w:ascii="Times New Roman" w:eastAsia="Times New Roman" w:hAnsi="Times New Roman" w:cs="Times New Roman"/>
          <w:bCs/>
          <w:sz w:val="24"/>
          <w:szCs w:val="24"/>
          <w:lang w:val="bg-BG" w:eastAsia="zh-CN"/>
        </w:rPr>
        <w:t>остойностената</w:t>
      </w:r>
      <w:proofErr w:type="spellEnd"/>
      <w:r w:rsidRPr="009D6E84">
        <w:rPr>
          <w:rFonts w:ascii="Times New Roman" w:eastAsia="Times New Roman" w:hAnsi="Times New Roman" w:cs="Times New Roman"/>
          <w:bCs/>
          <w:sz w:val="24"/>
          <w:szCs w:val="24"/>
          <w:lang w:val="bg-BG" w:eastAsia="zh-CN"/>
        </w:rPr>
        <w:t xml:space="preserve"> ремонтна ведомост по Приложение № 5 от документацията за участие в процедурата, както и ценоразпис на извършваните от нас услуги. </w:t>
      </w:r>
    </w:p>
    <w:p w14:paraId="11243739"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w:t>
      </w:r>
    </w:p>
    <w:p w14:paraId="35673553"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p>
    <w:tbl>
      <w:tblPr>
        <w:tblW w:w="0" w:type="auto"/>
        <w:tblLayout w:type="fixed"/>
        <w:tblLook w:val="0000" w:firstRow="0" w:lastRow="0" w:firstColumn="0" w:lastColumn="0" w:noHBand="0" w:noVBand="0"/>
      </w:tblPr>
      <w:tblGrid>
        <w:gridCol w:w="4261"/>
        <w:gridCol w:w="4261"/>
      </w:tblGrid>
      <w:tr w:rsidR="009D6E84" w:rsidRPr="009D6E84" w14:paraId="71C25F02" w14:textId="77777777" w:rsidTr="00820974">
        <w:tc>
          <w:tcPr>
            <w:tcW w:w="4261" w:type="dxa"/>
            <w:shd w:val="clear" w:color="auto" w:fill="auto"/>
          </w:tcPr>
          <w:p w14:paraId="53758868"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Дата </w:t>
            </w:r>
          </w:p>
        </w:tc>
        <w:tc>
          <w:tcPr>
            <w:tcW w:w="4261" w:type="dxa"/>
            <w:shd w:val="clear" w:color="auto" w:fill="auto"/>
          </w:tcPr>
          <w:p w14:paraId="5EFED871"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________/ _________ / ______</w:t>
            </w:r>
          </w:p>
        </w:tc>
      </w:tr>
      <w:tr w:rsidR="009D6E84" w:rsidRPr="009D6E84" w14:paraId="2B6C9191" w14:textId="77777777" w:rsidTr="00820974">
        <w:tc>
          <w:tcPr>
            <w:tcW w:w="4261" w:type="dxa"/>
            <w:shd w:val="clear" w:color="auto" w:fill="auto"/>
          </w:tcPr>
          <w:p w14:paraId="48C3C883"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Име и фамилия</w:t>
            </w:r>
          </w:p>
        </w:tc>
        <w:tc>
          <w:tcPr>
            <w:tcW w:w="4261" w:type="dxa"/>
            <w:shd w:val="clear" w:color="auto" w:fill="auto"/>
          </w:tcPr>
          <w:p w14:paraId="19F01BF0"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__________________________</w:t>
            </w:r>
          </w:p>
        </w:tc>
      </w:tr>
      <w:tr w:rsidR="009D6E84" w:rsidRPr="009D6E84" w14:paraId="498E5C9A" w14:textId="77777777" w:rsidTr="00820974">
        <w:tc>
          <w:tcPr>
            <w:tcW w:w="4261" w:type="dxa"/>
            <w:shd w:val="clear" w:color="auto" w:fill="auto"/>
          </w:tcPr>
          <w:p w14:paraId="7F19372C"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Длъжност </w:t>
            </w:r>
          </w:p>
        </w:tc>
        <w:tc>
          <w:tcPr>
            <w:tcW w:w="4261" w:type="dxa"/>
            <w:shd w:val="clear" w:color="auto" w:fill="auto"/>
          </w:tcPr>
          <w:p w14:paraId="0566887A"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__________________________</w:t>
            </w:r>
          </w:p>
        </w:tc>
      </w:tr>
      <w:tr w:rsidR="009D6E84" w:rsidRPr="009D6E84" w14:paraId="700D7BBC" w14:textId="77777777" w:rsidTr="00820974">
        <w:tc>
          <w:tcPr>
            <w:tcW w:w="4261" w:type="dxa"/>
            <w:shd w:val="clear" w:color="auto" w:fill="auto"/>
          </w:tcPr>
          <w:p w14:paraId="75836732"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p>
          <w:p w14:paraId="4D1ACE8B"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Подпис на упълномощеното лице</w:t>
            </w:r>
          </w:p>
        </w:tc>
        <w:tc>
          <w:tcPr>
            <w:tcW w:w="4261" w:type="dxa"/>
            <w:shd w:val="clear" w:color="auto" w:fill="auto"/>
          </w:tcPr>
          <w:p w14:paraId="18727B32" w14:textId="77777777" w:rsidR="009D6E84" w:rsidRPr="009D6E84" w:rsidRDefault="009D6E84" w:rsidP="009D6E84">
            <w:pPr>
              <w:suppressAutoHyphens/>
              <w:snapToGrid w:val="0"/>
              <w:spacing w:after="0" w:line="240" w:lineRule="auto"/>
              <w:jc w:val="both"/>
              <w:rPr>
                <w:rFonts w:ascii="Times New Roman" w:eastAsia="Times New Roman" w:hAnsi="Times New Roman" w:cs="Times New Roman"/>
                <w:bCs/>
                <w:sz w:val="24"/>
                <w:szCs w:val="24"/>
                <w:lang w:val="bg-BG" w:eastAsia="zh-CN"/>
              </w:rPr>
            </w:pPr>
          </w:p>
          <w:p w14:paraId="7AECF8B0" w14:textId="77777777" w:rsidR="009D6E84" w:rsidRPr="009D6E84" w:rsidRDefault="009D6E84" w:rsidP="009D6E84">
            <w:pPr>
              <w:suppressAutoHyphens/>
              <w:spacing w:after="0" w:line="240" w:lineRule="auto"/>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__________________________</w:t>
            </w:r>
          </w:p>
        </w:tc>
      </w:tr>
    </w:tbl>
    <w:p w14:paraId="5050C89E" w14:textId="77777777" w:rsidR="009D6E84" w:rsidRPr="009D6E84" w:rsidRDefault="009D6E84" w:rsidP="009D6E84">
      <w:pPr>
        <w:suppressAutoHyphens/>
        <w:autoSpaceDE w:val="0"/>
        <w:spacing w:after="0" w:line="240" w:lineRule="auto"/>
        <w:jc w:val="both"/>
        <w:rPr>
          <w:rFonts w:ascii="Times New Roman" w:eastAsia="Times New Roman" w:hAnsi="Times New Roman" w:cs="Times New Roman"/>
          <w:bCs/>
          <w:sz w:val="24"/>
          <w:szCs w:val="24"/>
          <w:lang w:val="bg-BG" w:eastAsia="zh-CN"/>
        </w:rPr>
      </w:pPr>
    </w:p>
    <w:p w14:paraId="462D2FD6" w14:textId="77777777" w:rsidR="009D6E84" w:rsidRPr="009D6E84" w:rsidRDefault="009D6E84" w:rsidP="009D6E84">
      <w:pPr>
        <w:suppressAutoHyphens/>
        <w:spacing w:after="0" w:line="240" w:lineRule="auto"/>
        <w:ind w:firstLine="708"/>
        <w:jc w:val="both"/>
        <w:rPr>
          <w:rFonts w:ascii="Times New Roman" w:eastAsia="Times New Roman" w:hAnsi="Times New Roman" w:cs="Times New Roman"/>
          <w:bCs/>
          <w:i/>
          <w:sz w:val="24"/>
          <w:szCs w:val="24"/>
          <w:u w:val="single"/>
          <w:lang w:val="bg-BG" w:eastAsia="zh-CN"/>
        </w:rPr>
      </w:pPr>
    </w:p>
    <w:p w14:paraId="4E9107CC" w14:textId="77777777" w:rsidR="009D6E84" w:rsidRPr="009D6E84" w:rsidRDefault="009D6E84" w:rsidP="009D6E84">
      <w:pPr>
        <w:suppressAutoHyphens/>
        <w:spacing w:after="0" w:line="240" w:lineRule="auto"/>
        <w:jc w:val="both"/>
        <w:rPr>
          <w:rFonts w:ascii="Times New Roman" w:eastAsia="Times New Roman" w:hAnsi="Times New Roman" w:cs="Times New Roman"/>
          <w:bCs/>
          <w:i/>
          <w:lang w:val="bg-BG" w:eastAsia="zh-CN"/>
        </w:rPr>
      </w:pPr>
      <w:r w:rsidRPr="009D6E84">
        <w:rPr>
          <w:rFonts w:ascii="Times New Roman" w:eastAsia="Times New Roman" w:hAnsi="Times New Roman" w:cs="Times New Roman"/>
          <w:bCs/>
          <w:i/>
          <w:u w:val="single"/>
          <w:lang w:val="bg-BG" w:eastAsia="zh-CN"/>
        </w:rPr>
        <w:t xml:space="preserve">Внимание! </w:t>
      </w:r>
      <w:r w:rsidRPr="009D6E84">
        <w:rPr>
          <w:rFonts w:ascii="Times New Roman" w:eastAsia="Times New Roman" w:hAnsi="Times New Roman" w:cs="Times New Roman"/>
          <w:bCs/>
          <w:i/>
          <w:lang w:val="bg-BG" w:eastAsia="zh-CN"/>
        </w:rPr>
        <w:t>Този документ, заедно с Приложение № 5 (</w:t>
      </w:r>
      <w:proofErr w:type="spellStart"/>
      <w:r w:rsidRPr="009D6E84">
        <w:rPr>
          <w:rFonts w:ascii="Times New Roman" w:eastAsia="Times New Roman" w:hAnsi="Times New Roman" w:cs="Times New Roman"/>
          <w:bCs/>
          <w:i/>
          <w:lang w:val="bg-BG" w:eastAsia="zh-CN"/>
        </w:rPr>
        <w:t>остойностената</w:t>
      </w:r>
      <w:proofErr w:type="spellEnd"/>
      <w:r w:rsidRPr="009D6E84">
        <w:rPr>
          <w:rFonts w:ascii="Times New Roman" w:eastAsia="Times New Roman" w:hAnsi="Times New Roman" w:cs="Times New Roman"/>
          <w:bCs/>
          <w:i/>
          <w:lang w:val="bg-BG" w:eastAsia="zh-CN"/>
        </w:rPr>
        <w:t xml:space="preserve"> ремонтна ведомост) и ценоразпис на участника, задължително се поставят в отделен запечатан непрозрачен плик с надпис «Ценова оферта», който се поставя в плика с документацията на участника. </w:t>
      </w:r>
    </w:p>
    <w:p w14:paraId="67A05169" w14:textId="7C4F5E25" w:rsidR="009D6E84" w:rsidRPr="009D6E84" w:rsidRDefault="009D6E84" w:rsidP="009D6E84">
      <w:pPr>
        <w:suppressAutoHyphens/>
        <w:spacing w:after="0" w:line="240" w:lineRule="auto"/>
        <w:jc w:val="right"/>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Cs/>
          <w:i/>
          <w:lang w:val="bg-BG" w:eastAsia="zh-CN"/>
        </w:rPr>
        <w:br w:type="page"/>
      </w:r>
      <w:r w:rsidRPr="009D6E84">
        <w:rPr>
          <w:rFonts w:ascii="Times New Roman" w:eastAsia="Times New Roman" w:hAnsi="Times New Roman" w:cs="Times New Roman"/>
          <w:i/>
          <w:sz w:val="24"/>
          <w:szCs w:val="24"/>
          <w:lang w:val="bg-BG" w:eastAsia="zh-CN"/>
        </w:rPr>
        <w:lastRenderedPageBreak/>
        <w:tab/>
      </w:r>
      <w:r w:rsidRPr="009D6E84">
        <w:rPr>
          <w:rFonts w:ascii="Times New Roman" w:eastAsia="Times New Roman" w:hAnsi="Times New Roman" w:cs="Times New Roman"/>
          <w:i/>
          <w:sz w:val="24"/>
          <w:szCs w:val="24"/>
          <w:lang w:val="bg-BG" w:eastAsia="zh-CN"/>
        </w:rPr>
        <w:tab/>
      </w:r>
      <w:r w:rsidRPr="009D6E84">
        <w:rPr>
          <w:rFonts w:ascii="Times New Roman" w:eastAsia="Times New Roman" w:hAnsi="Times New Roman" w:cs="Times New Roman"/>
          <w:i/>
          <w:sz w:val="24"/>
          <w:szCs w:val="24"/>
          <w:lang w:val="bg-BG" w:eastAsia="zh-CN"/>
        </w:rPr>
        <w:tab/>
      </w:r>
      <w:r w:rsidRPr="009D6E84">
        <w:rPr>
          <w:rFonts w:ascii="Times New Roman" w:eastAsia="Times New Roman" w:hAnsi="Times New Roman" w:cs="Times New Roman"/>
          <w:i/>
          <w:sz w:val="24"/>
          <w:szCs w:val="24"/>
          <w:lang w:val="bg-BG" w:eastAsia="zh-CN"/>
        </w:rPr>
        <w:tab/>
      </w:r>
      <w:r w:rsidRPr="009D6E84">
        <w:rPr>
          <w:rFonts w:ascii="Times New Roman" w:eastAsia="Times New Roman" w:hAnsi="Times New Roman" w:cs="Times New Roman"/>
          <w:i/>
          <w:sz w:val="24"/>
          <w:szCs w:val="24"/>
          <w:lang w:val="bg-BG" w:eastAsia="zh-CN"/>
        </w:rPr>
        <w:tab/>
      </w:r>
      <w:r w:rsidRPr="009D6E84">
        <w:rPr>
          <w:rFonts w:ascii="Times New Roman" w:eastAsia="Times New Roman" w:hAnsi="Times New Roman" w:cs="Times New Roman"/>
          <w:i/>
          <w:sz w:val="24"/>
          <w:szCs w:val="24"/>
          <w:lang w:val="bg-BG" w:eastAsia="zh-CN"/>
        </w:rPr>
        <w:tab/>
      </w:r>
      <w:r w:rsidRPr="009D6E84">
        <w:rPr>
          <w:rFonts w:ascii="Times New Roman" w:eastAsia="Times New Roman" w:hAnsi="Times New Roman" w:cs="Times New Roman"/>
          <w:b/>
          <w:bCs/>
          <w:sz w:val="24"/>
          <w:szCs w:val="24"/>
          <w:lang w:val="bg-BG" w:eastAsia="zh-CN"/>
        </w:rPr>
        <w:t xml:space="preserve">Приложение № 7 </w:t>
      </w:r>
    </w:p>
    <w:p w14:paraId="0C602574" w14:textId="77777777" w:rsidR="009D6E84" w:rsidRPr="009D6E84" w:rsidRDefault="009D6E84" w:rsidP="009D6E84">
      <w:pPr>
        <w:suppressAutoHyphens/>
        <w:autoSpaceDE w:val="0"/>
        <w:spacing w:after="0" w:line="240" w:lineRule="auto"/>
        <w:jc w:val="right"/>
        <w:rPr>
          <w:rFonts w:ascii="Times New Roman" w:eastAsia="Times New Roman" w:hAnsi="Times New Roman" w:cs="Times New Roman"/>
          <w:b/>
          <w:i/>
          <w:sz w:val="24"/>
          <w:szCs w:val="24"/>
          <w:lang w:val="bg-BG" w:eastAsia="zh-CN"/>
        </w:rPr>
      </w:pPr>
      <w:r w:rsidRPr="009D6E84">
        <w:rPr>
          <w:rFonts w:ascii="Times New Roman" w:eastAsia="Times New Roman" w:hAnsi="Times New Roman" w:cs="Times New Roman"/>
          <w:b/>
          <w:i/>
          <w:sz w:val="24"/>
          <w:szCs w:val="24"/>
          <w:lang w:val="bg-BG" w:eastAsia="zh-CN"/>
        </w:rPr>
        <w:t>Проект !</w:t>
      </w:r>
    </w:p>
    <w:p w14:paraId="5F8993BA" w14:textId="77777777" w:rsidR="009D6E84" w:rsidRPr="009D6E84" w:rsidRDefault="009D6E84" w:rsidP="009D6E84">
      <w:pPr>
        <w:suppressAutoHyphens/>
        <w:spacing w:after="0" w:line="240" w:lineRule="auto"/>
        <w:jc w:val="both"/>
        <w:rPr>
          <w:rFonts w:ascii="Times New Roman" w:eastAsia="Times New Roman" w:hAnsi="Times New Roman" w:cs="Times New Roman"/>
          <w:b/>
          <w:sz w:val="24"/>
          <w:szCs w:val="24"/>
          <w:lang w:eastAsia="zh-CN"/>
        </w:rPr>
      </w:pPr>
    </w:p>
    <w:p w14:paraId="3BF53670"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Д О Г О В О Р</w:t>
      </w:r>
    </w:p>
    <w:p w14:paraId="493647C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426D202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Днес, …………..2024 г. в гр. Варна, между:</w:t>
      </w:r>
    </w:p>
    <w:p w14:paraId="6F78014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69D559E7"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pacing w:val="2"/>
          <w:sz w:val="24"/>
          <w:szCs w:val="24"/>
          <w:lang w:val="ru-RU" w:eastAsia="zh-CN"/>
        </w:rPr>
        <w:t>1. “</w:t>
      </w:r>
      <w:r w:rsidRPr="009D6E84">
        <w:rPr>
          <w:rFonts w:ascii="Times New Roman" w:eastAsia="Times New Roman" w:hAnsi="Times New Roman" w:cs="Times New Roman"/>
          <w:b/>
          <w:sz w:val="24"/>
          <w:szCs w:val="24"/>
          <w:lang w:val="ru-RU" w:eastAsia="zh-CN"/>
        </w:rPr>
        <w:t>БЪЛГАРСКИ МОРСКИ КВАЛИФИКАЦИОНЕН ЦЕНТЪР” ЕАД</w:t>
      </w:r>
      <w:r w:rsidRPr="009D6E84">
        <w:rPr>
          <w:rFonts w:ascii="Times New Roman" w:eastAsia="Times New Roman" w:hAnsi="Times New Roman" w:cs="Times New Roman"/>
          <w:sz w:val="24"/>
          <w:szCs w:val="24"/>
          <w:lang w:val="bg-BG" w:eastAsia="zh-CN"/>
        </w:rPr>
        <w:t xml:space="preserve"> </w:t>
      </w:r>
      <w:proofErr w:type="gramStart"/>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sz w:val="24"/>
          <w:szCs w:val="24"/>
          <w:lang w:val="ru-RU" w:eastAsia="zh-CN"/>
        </w:rPr>
        <w:t>“</w:t>
      </w:r>
      <w:proofErr w:type="gramEnd"/>
      <w:r w:rsidRPr="009D6E84">
        <w:rPr>
          <w:rFonts w:ascii="Times New Roman" w:eastAsia="Times New Roman" w:hAnsi="Times New Roman" w:cs="Times New Roman"/>
          <w:sz w:val="24"/>
          <w:szCs w:val="24"/>
          <w:lang w:val="bg-BG" w:eastAsia="zh-CN"/>
        </w:rPr>
        <w:t>БМКЦ</w:t>
      </w:r>
      <w:r w:rsidRPr="009D6E84">
        <w:rPr>
          <w:rFonts w:ascii="Times New Roman" w:eastAsia="Times New Roman" w:hAnsi="Times New Roman" w:cs="Times New Roman"/>
          <w:sz w:val="24"/>
          <w:szCs w:val="24"/>
          <w:lang w:val="ru-RU" w:eastAsia="zh-CN"/>
        </w:rPr>
        <w:t>”</w:t>
      </w:r>
      <w:r w:rsidRPr="009D6E84">
        <w:rPr>
          <w:rFonts w:ascii="Times New Roman" w:eastAsia="Times New Roman" w:hAnsi="Times New Roman" w:cs="Times New Roman"/>
          <w:sz w:val="24"/>
          <w:szCs w:val="24"/>
          <w:lang w:val="bg-BG" w:eastAsia="zh-CN"/>
        </w:rPr>
        <w:t xml:space="preserve"> ЕАД )</w:t>
      </w:r>
      <w:r w:rsidRPr="009D6E84">
        <w:rPr>
          <w:rFonts w:ascii="Times New Roman" w:eastAsia="Times New Roman" w:hAnsi="Times New Roman" w:cs="Times New Roman"/>
          <w:spacing w:val="2"/>
          <w:sz w:val="24"/>
          <w:szCs w:val="24"/>
          <w:lang w:val="ru-RU" w:eastAsia="zh-CN"/>
        </w:rPr>
        <w:t>,</w:t>
      </w:r>
      <w:r w:rsidRPr="009D6E84">
        <w:rPr>
          <w:rFonts w:ascii="Times New Roman" w:eastAsia="Times New Roman" w:hAnsi="Times New Roman" w:cs="Times New Roman"/>
          <w:b/>
          <w:spacing w:val="2"/>
          <w:sz w:val="24"/>
          <w:szCs w:val="24"/>
          <w:lang w:val="ru-RU" w:eastAsia="zh-CN"/>
        </w:rPr>
        <w:t xml:space="preserve"> </w:t>
      </w:r>
      <w:r w:rsidRPr="009D6E84">
        <w:rPr>
          <w:rFonts w:ascii="Times New Roman" w:eastAsia="Times New Roman" w:hAnsi="Times New Roman" w:cs="Times New Roman"/>
          <w:sz w:val="24"/>
          <w:szCs w:val="24"/>
          <w:lang w:val="bg-BG" w:eastAsia="zh-CN"/>
        </w:rPr>
        <w:t>със седалище и</w:t>
      </w:r>
      <w:r w:rsidRPr="009D6E84">
        <w:rPr>
          <w:rFonts w:ascii="Times New Roman" w:eastAsia="Times New Roman" w:hAnsi="Times New Roman" w:cs="Times New Roman"/>
          <w:spacing w:val="2"/>
          <w:sz w:val="24"/>
          <w:szCs w:val="24"/>
          <w:lang w:val="ru-RU" w:eastAsia="zh-CN"/>
        </w:rPr>
        <w:t xml:space="preserve"> адрес </w:t>
      </w:r>
      <w:r w:rsidRPr="009D6E84">
        <w:rPr>
          <w:rFonts w:ascii="Times New Roman" w:eastAsia="Times New Roman" w:hAnsi="Times New Roman" w:cs="Times New Roman"/>
          <w:sz w:val="24"/>
          <w:szCs w:val="24"/>
          <w:lang w:val="bg-BG" w:eastAsia="zh-CN"/>
        </w:rPr>
        <w:t>на управление</w:t>
      </w:r>
      <w:r w:rsidRPr="009D6E84">
        <w:rPr>
          <w:rFonts w:ascii="Times New Roman" w:eastAsia="Times New Roman" w:hAnsi="Times New Roman" w:cs="Times New Roman"/>
          <w:sz w:val="24"/>
          <w:szCs w:val="24"/>
          <w:lang w:val="ru-RU" w:eastAsia="zh-CN"/>
        </w:rPr>
        <w:t xml:space="preserve">: </w:t>
      </w:r>
      <w:r w:rsidRPr="009D6E84">
        <w:rPr>
          <w:rFonts w:ascii="Times New Roman" w:eastAsia="Times New Roman" w:hAnsi="Times New Roman" w:cs="Times New Roman"/>
          <w:spacing w:val="2"/>
          <w:sz w:val="24"/>
          <w:szCs w:val="24"/>
          <w:lang w:val="ru-RU" w:eastAsia="zh-CN"/>
        </w:rPr>
        <w:t>гр.</w:t>
      </w:r>
      <w:r w:rsidRPr="009D6E84">
        <w:rPr>
          <w:rFonts w:ascii="Times New Roman" w:eastAsia="Times New Roman" w:hAnsi="Times New Roman" w:cs="Times New Roman"/>
          <w:spacing w:val="2"/>
          <w:sz w:val="24"/>
          <w:szCs w:val="24"/>
          <w:lang w:val="bg-BG" w:eastAsia="zh-CN"/>
        </w:rPr>
        <w:t>Варна</w:t>
      </w:r>
      <w:r w:rsidRPr="009D6E84">
        <w:rPr>
          <w:rFonts w:ascii="Times New Roman" w:eastAsia="Times New Roman" w:hAnsi="Times New Roman" w:cs="Times New Roman"/>
          <w:spacing w:val="2"/>
          <w:sz w:val="24"/>
          <w:szCs w:val="24"/>
          <w:lang w:val="ru-RU" w:eastAsia="zh-CN"/>
        </w:rPr>
        <w:t>, ул.</w:t>
      </w:r>
      <w:r w:rsidRPr="009D6E84">
        <w:rPr>
          <w:rFonts w:ascii="Times New Roman" w:eastAsia="Times New Roman" w:hAnsi="Times New Roman" w:cs="Times New Roman"/>
          <w:spacing w:val="2"/>
          <w:sz w:val="24"/>
          <w:szCs w:val="24"/>
          <w:lang w:val="bg-BG" w:eastAsia="zh-CN"/>
        </w:rPr>
        <w:t xml:space="preserve"> </w:t>
      </w:r>
      <w:r w:rsidRPr="009D6E84">
        <w:rPr>
          <w:rFonts w:ascii="Times New Roman" w:eastAsia="Times New Roman" w:hAnsi="Times New Roman" w:cs="Times New Roman"/>
          <w:sz w:val="24"/>
          <w:szCs w:val="24"/>
          <w:lang w:val="bg-BG" w:eastAsia="zh-CN"/>
        </w:rPr>
        <w:t xml:space="preserve">“Васил Друмев” </w:t>
      </w:r>
      <w:r w:rsidRPr="009D6E84">
        <w:rPr>
          <w:rFonts w:ascii="Times New Roman" w:eastAsia="Times New Roman" w:hAnsi="Times New Roman" w:cs="Times New Roman"/>
          <w:bCs/>
          <w:sz w:val="24"/>
          <w:szCs w:val="24"/>
          <w:lang w:val="ru-RU" w:eastAsia="zh-CN"/>
        </w:rPr>
        <w:t xml:space="preserve">№ </w:t>
      </w:r>
      <w:r w:rsidRPr="009D6E84">
        <w:rPr>
          <w:rFonts w:ascii="Times New Roman" w:eastAsia="Times New Roman" w:hAnsi="Times New Roman" w:cs="Times New Roman"/>
          <w:sz w:val="24"/>
          <w:szCs w:val="24"/>
          <w:lang w:val="bg-BG" w:eastAsia="zh-CN"/>
        </w:rPr>
        <w:t>73</w:t>
      </w:r>
      <w:r w:rsidRPr="009D6E84">
        <w:rPr>
          <w:rFonts w:ascii="Times New Roman" w:eastAsia="Times New Roman" w:hAnsi="Times New Roman" w:cs="Times New Roman"/>
          <w:spacing w:val="2"/>
          <w:sz w:val="24"/>
          <w:szCs w:val="24"/>
          <w:lang w:val="ru-RU" w:eastAsia="zh-CN"/>
        </w:rPr>
        <w:t>,</w:t>
      </w:r>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pacing w:val="5"/>
          <w:sz w:val="24"/>
          <w:szCs w:val="24"/>
          <w:lang w:val="ru-RU" w:eastAsia="zh-CN"/>
        </w:rPr>
        <w:t>представлявано</w:t>
      </w:r>
      <w:proofErr w:type="spellEnd"/>
      <w:r w:rsidRPr="009D6E84">
        <w:rPr>
          <w:rFonts w:ascii="Times New Roman" w:eastAsia="Times New Roman" w:hAnsi="Times New Roman" w:cs="Times New Roman"/>
          <w:spacing w:val="5"/>
          <w:sz w:val="24"/>
          <w:szCs w:val="24"/>
          <w:lang w:val="ru-RU" w:eastAsia="zh-CN"/>
        </w:rPr>
        <w:t xml:space="preserve"> от </w:t>
      </w:r>
      <w:r w:rsidRPr="009D6E84">
        <w:rPr>
          <w:rFonts w:ascii="Times New Roman" w:eastAsia="Times New Roman" w:hAnsi="Times New Roman" w:cs="Times New Roman"/>
          <w:spacing w:val="-2"/>
          <w:sz w:val="24"/>
          <w:szCs w:val="24"/>
          <w:lang w:val="bg-BG" w:eastAsia="zh-CN"/>
        </w:rPr>
        <w:t xml:space="preserve">к.д.п. инж. Денчо Добрев, в качеството на </w:t>
      </w:r>
      <w:r w:rsidRPr="009D6E84">
        <w:rPr>
          <w:rFonts w:ascii="Times New Roman" w:eastAsia="Times New Roman" w:hAnsi="Times New Roman" w:cs="Times New Roman"/>
          <w:spacing w:val="5"/>
          <w:sz w:val="24"/>
          <w:szCs w:val="24"/>
          <w:lang w:val="ru-RU" w:eastAsia="zh-CN"/>
        </w:rPr>
        <w:t>И</w:t>
      </w:r>
      <w:proofErr w:type="spellStart"/>
      <w:r w:rsidRPr="009D6E84">
        <w:rPr>
          <w:rFonts w:ascii="Times New Roman" w:eastAsia="Times New Roman" w:hAnsi="Times New Roman" w:cs="Times New Roman"/>
          <w:spacing w:val="5"/>
          <w:sz w:val="24"/>
          <w:szCs w:val="24"/>
          <w:lang w:val="bg-BG" w:eastAsia="zh-CN"/>
        </w:rPr>
        <w:t>зпълнителен</w:t>
      </w:r>
      <w:proofErr w:type="spellEnd"/>
      <w:r w:rsidRPr="009D6E84">
        <w:rPr>
          <w:rFonts w:ascii="Times New Roman" w:eastAsia="Times New Roman" w:hAnsi="Times New Roman" w:cs="Times New Roman"/>
          <w:spacing w:val="5"/>
          <w:sz w:val="24"/>
          <w:szCs w:val="24"/>
          <w:lang w:val="bg-BG" w:eastAsia="zh-CN"/>
        </w:rPr>
        <w:t xml:space="preserve"> директор</w:t>
      </w:r>
      <w:r w:rsidRPr="009D6E84">
        <w:rPr>
          <w:rFonts w:ascii="Times New Roman" w:eastAsia="Times New Roman" w:hAnsi="Times New Roman" w:cs="Times New Roman"/>
          <w:spacing w:val="7"/>
          <w:sz w:val="24"/>
          <w:szCs w:val="24"/>
          <w:lang w:val="ru-RU" w:eastAsia="zh-CN"/>
        </w:rPr>
        <w:t>, вписано в ТРРЮЛНЦ с ЕИК: 130</w:t>
      </w:r>
      <w:r w:rsidRPr="009D6E84">
        <w:rPr>
          <w:rFonts w:ascii="Times New Roman" w:eastAsia="Times New Roman" w:hAnsi="Times New Roman" w:cs="Times New Roman"/>
          <w:spacing w:val="7"/>
          <w:sz w:val="24"/>
          <w:szCs w:val="24"/>
          <w:lang w:val="bg-BG" w:eastAsia="zh-CN"/>
        </w:rPr>
        <w:t>250366</w:t>
      </w:r>
      <w:r w:rsidRPr="009D6E84">
        <w:rPr>
          <w:rFonts w:ascii="Times New Roman" w:eastAsia="Times New Roman" w:hAnsi="Times New Roman" w:cs="Times New Roman"/>
          <w:spacing w:val="7"/>
          <w:sz w:val="24"/>
          <w:szCs w:val="24"/>
          <w:lang w:val="ru-RU" w:eastAsia="zh-CN"/>
        </w:rPr>
        <w:t xml:space="preserve">, с ИН по ДДС: </w:t>
      </w:r>
      <w:r w:rsidRPr="009D6E84">
        <w:rPr>
          <w:rFonts w:ascii="Times New Roman" w:eastAsia="Times New Roman" w:hAnsi="Times New Roman" w:cs="Times New Roman"/>
          <w:spacing w:val="7"/>
          <w:sz w:val="24"/>
          <w:szCs w:val="24"/>
          <w:lang w:val="en-GB" w:eastAsia="zh-CN"/>
        </w:rPr>
        <w:t>BG</w:t>
      </w:r>
      <w:r w:rsidRPr="009D6E84">
        <w:rPr>
          <w:rFonts w:ascii="Times New Roman" w:eastAsia="Times New Roman" w:hAnsi="Times New Roman" w:cs="Times New Roman"/>
          <w:spacing w:val="7"/>
          <w:sz w:val="24"/>
          <w:szCs w:val="24"/>
          <w:lang w:val="ru-RU" w:eastAsia="zh-CN"/>
        </w:rPr>
        <w:t>130</w:t>
      </w:r>
      <w:r w:rsidRPr="009D6E84">
        <w:rPr>
          <w:rFonts w:ascii="Times New Roman" w:eastAsia="Times New Roman" w:hAnsi="Times New Roman" w:cs="Times New Roman"/>
          <w:spacing w:val="7"/>
          <w:sz w:val="24"/>
          <w:szCs w:val="24"/>
          <w:lang w:val="bg-BG" w:eastAsia="zh-CN"/>
        </w:rPr>
        <w:t>250366</w:t>
      </w:r>
      <w:r w:rsidRPr="009D6E84">
        <w:rPr>
          <w:rFonts w:ascii="Times New Roman" w:eastAsia="Times New Roman" w:hAnsi="Times New Roman" w:cs="Times New Roman"/>
          <w:spacing w:val="7"/>
          <w:sz w:val="24"/>
          <w:szCs w:val="24"/>
          <w:lang w:val="ru-RU" w:eastAsia="zh-CN"/>
        </w:rPr>
        <w:t xml:space="preserve">, </w:t>
      </w:r>
      <w:proofErr w:type="spellStart"/>
      <w:r w:rsidRPr="009D6E84">
        <w:rPr>
          <w:rFonts w:ascii="Times New Roman" w:eastAsia="Times New Roman" w:hAnsi="Times New Roman" w:cs="Times New Roman"/>
          <w:spacing w:val="7"/>
          <w:sz w:val="24"/>
          <w:szCs w:val="24"/>
          <w:lang w:val="ru-RU" w:eastAsia="zh-CN"/>
        </w:rPr>
        <w:t>наричано</w:t>
      </w:r>
      <w:proofErr w:type="spellEnd"/>
      <w:r w:rsidRPr="009D6E84">
        <w:rPr>
          <w:rFonts w:ascii="Times New Roman" w:eastAsia="Times New Roman" w:hAnsi="Times New Roman" w:cs="Times New Roman"/>
          <w:spacing w:val="7"/>
          <w:sz w:val="24"/>
          <w:szCs w:val="24"/>
          <w:lang w:val="ru-RU" w:eastAsia="zh-CN"/>
        </w:rPr>
        <w:t xml:space="preserve"> </w:t>
      </w:r>
      <w:proofErr w:type="spellStart"/>
      <w:r w:rsidRPr="009D6E84">
        <w:rPr>
          <w:rFonts w:ascii="Times New Roman" w:eastAsia="Times New Roman" w:hAnsi="Times New Roman" w:cs="Times New Roman"/>
          <w:spacing w:val="7"/>
          <w:sz w:val="24"/>
          <w:szCs w:val="24"/>
          <w:lang w:val="ru-RU" w:eastAsia="zh-CN"/>
        </w:rPr>
        <w:t>по-долу</w:t>
      </w:r>
      <w:proofErr w:type="spellEnd"/>
      <w:r w:rsidRPr="009D6E84">
        <w:rPr>
          <w:rFonts w:ascii="Times New Roman" w:eastAsia="Times New Roman" w:hAnsi="Times New Roman" w:cs="Times New Roman"/>
          <w:spacing w:val="7"/>
          <w:sz w:val="24"/>
          <w:szCs w:val="24"/>
          <w:lang w:val="ru-RU" w:eastAsia="zh-CN"/>
        </w:rPr>
        <w:t xml:space="preserve"> </w:t>
      </w:r>
      <w:r w:rsidRPr="009D6E84">
        <w:rPr>
          <w:rFonts w:ascii="Times New Roman" w:eastAsia="Times New Roman" w:hAnsi="Times New Roman" w:cs="Times New Roman"/>
          <w:b/>
          <w:bCs/>
          <w:spacing w:val="7"/>
          <w:sz w:val="24"/>
          <w:szCs w:val="24"/>
          <w:lang w:val="ru-RU" w:eastAsia="zh-CN"/>
        </w:rPr>
        <w:t>"ВЪЗЛОЖИТЕЛ"</w:t>
      </w:r>
      <w:r w:rsidRPr="009D6E84">
        <w:rPr>
          <w:rFonts w:ascii="Times New Roman" w:eastAsia="Times New Roman" w:hAnsi="Times New Roman" w:cs="Times New Roman"/>
          <w:spacing w:val="-1"/>
          <w:sz w:val="24"/>
          <w:szCs w:val="24"/>
          <w:lang w:val="bg-BG" w:eastAsia="zh-CN"/>
        </w:rPr>
        <w:t>,</w:t>
      </w:r>
      <w:r w:rsidRPr="009D6E84">
        <w:rPr>
          <w:rFonts w:ascii="Times New Roman" w:eastAsia="Times New Roman" w:hAnsi="Times New Roman" w:cs="Times New Roman"/>
          <w:spacing w:val="-1"/>
          <w:sz w:val="24"/>
          <w:szCs w:val="24"/>
          <w:lang w:val="ru-RU" w:eastAsia="zh-CN"/>
        </w:rPr>
        <w:t xml:space="preserve"> </w:t>
      </w:r>
      <w:proofErr w:type="spellStart"/>
      <w:r w:rsidRPr="009D6E84">
        <w:rPr>
          <w:rFonts w:ascii="Times New Roman" w:eastAsia="Times New Roman" w:hAnsi="Times New Roman" w:cs="Times New Roman"/>
          <w:spacing w:val="-1"/>
          <w:sz w:val="24"/>
          <w:szCs w:val="24"/>
          <w:lang w:val="ru-RU" w:eastAsia="zh-CN"/>
        </w:rPr>
        <w:t>електронен</w:t>
      </w:r>
      <w:proofErr w:type="spellEnd"/>
      <w:r w:rsidRPr="009D6E84">
        <w:rPr>
          <w:rFonts w:ascii="Times New Roman" w:eastAsia="Times New Roman" w:hAnsi="Times New Roman" w:cs="Times New Roman"/>
          <w:spacing w:val="-1"/>
          <w:sz w:val="24"/>
          <w:szCs w:val="24"/>
          <w:lang w:val="ru-RU" w:eastAsia="zh-CN"/>
        </w:rPr>
        <w:t xml:space="preserve"> адрес за </w:t>
      </w:r>
      <w:proofErr w:type="spellStart"/>
      <w:r w:rsidRPr="009D6E84">
        <w:rPr>
          <w:rFonts w:ascii="Times New Roman" w:eastAsia="Times New Roman" w:hAnsi="Times New Roman" w:cs="Times New Roman"/>
          <w:spacing w:val="-1"/>
          <w:sz w:val="24"/>
          <w:szCs w:val="24"/>
          <w:lang w:val="ru-RU" w:eastAsia="zh-CN"/>
        </w:rPr>
        <w:t>кореспонденция</w:t>
      </w:r>
      <w:proofErr w:type="spellEnd"/>
      <w:r w:rsidRPr="009D6E84">
        <w:rPr>
          <w:rFonts w:ascii="Times New Roman" w:eastAsia="Times New Roman" w:hAnsi="Times New Roman" w:cs="Times New Roman"/>
          <w:spacing w:val="-1"/>
          <w:sz w:val="24"/>
          <w:szCs w:val="24"/>
          <w:lang w:val="ru-RU" w:eastAsia="zh-CN"/>
        </w:rPr>
        <w:t xml:space="preserve">: </w:t>
      </w:r>
      <w:r w:rsidRPr="009D6E84">
        <w:rPr>
          <w:rFonts w:ascii="Times New Roman" w:eastAsia="Times New Roman" w:hAnsi="Times New Roman" w:cs="Times New Roman"/>
          <w:sz w:val="24"/>
          <w:szCs w:val="24"/>
          <w:lang w:val="bg-BG" w:eastAsia="zh-CN"/>
        </w:rPr>
        <w:t>bmtc@bmtc.bg</w:t>
      </w:r>
      <w:r w:rsidRPr="009D6E84">
        <w:rPr>
          <w:rFonts w:ascii="Times New Roman" w:eastAsia="Times New Roman" w:hAnsi="Times New Roman" w:cs="Times New Roman"/>
          <w:sz w:val="24"/>
          <w:szCs w:val="24"/>
          <w:lang w:eastAsia="zh-CN"/>
        </w:rPr>
        <w:t xml:space="preserve">, </w:t>
      </w:r>
      <w:r w:rsidRPr="009D6E84">
        <w:rPr>
          <w:rFonts w:ascii="Times New Roman" w:eastAsia="Times New Roman" w:hAnsi="Times New Roman" w:cs="Times New Roman"/>
          <w:sz w:val="24"/>
          <w:szCs w:val="24"/>
          <w:lang w:val="bg-BG" w:eastAsia="zh-CN"/>
        </w:rPr>
        <w:t>от една страна и</w:t>
      </w:r>
    </w:p>
    <w:p w14:paraId="38E6E8C8"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sz w:val="24"/>
          <w:szCs w:val="24"/>
          <w:lang w:val="bg-BG" w:eastAsia="zh-CN"/>
        </w:rPr>
        <w:t xml:space="preserve">2. ……………………………………………………………………………………………………………………………………………………………, наричан по - долу </w:t>
      </w:r>
      <w:r w:rsidRPr="009D6E84">
        <w:rPr>
          <w:rFonts w:ascii="Times New Roman" w:eastAsia="Times New Roman" w:hAnsi="Times New Roman" w:cs="Times New Roman"/>
          <w:b/>
          <w:sz w:val="24"/>
          <w:szCs w:val="24"/>
          <w:lang w:val="bg-BG" w:eastAsia="zh-CN"/>
        </w:rPr>
        <w:t>ИЗПЪЛНИТЕЛ,</w:t>
      </w:r>
    </w:p>
    <w:p w14:paraId="0D7D0FC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се сключи настоящият договор, по силата на който страните се споразумяха за следното: </w:t>
      </w:r>
    </w:p>
    <w:p w14:paraId="11D33E4E"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7009F739"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І. ПРЕДМЕТ НА ДОГОВОРА</w:t>
      </w:r>
    </w:p>
    <w:p w14:paraId="495E2B16"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p>
    <w:p w14:paraId="3CA7BBB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 1.</w:t>
      </w:r>
      <w:r w:rsidRPr="009D6E84">
        <w:rPr>
          <w:rFonts w:ascii="Times New Roman" w:eastAsia="Times New Roman" w:hAnsi="Times New Roman" w:cs="Times New Roman"/>
          <w:sz w:val="24"/>
          <w:szCs w:val="24"/>
          <w:lang w:val="bg-BG" w:eastAsia="zh-CN"/>
        </w:rPr>
        <w:t xml:space="preserve">  (1) Със сключване на настоящия договор Възложителят възлага, а Изпълнителят приема и се задължава при условията на настоящия договор да извърши класов ремонт на УВК „Калиакра”, съгласно приложената оферта и ремонтна ведомост, включваща количествено – стойностна сметка</w:t>
      </w:r>
      <w:r w:rsidRPr="009D6E84">
        <w:rPr>
          <w:rFonts w:ascii="Times New Roman" w:eastAsia="Times New Roman" w:hAnsi="Times New Roman" w:cs="Times New Roman"/>
          <w:sz w:val="24"/>
          <w:szCs w:val="24"/>
          <w:lang w:eastAsia="zh-CN"/>
        </w:rPr>
        <w:t xml:space="preserve"> </w:t>
      </w:r>
      <w:r w:rsidRPr="009D6E84">
        <w:rPr>
          <w:rFonts w:ascii="Times New Roman" w:eastAsia="Times New Roman" w:hAnsi="Times New Roman" w:cs="Times New Roman"/>
          <w:sz w:val="24"/>
          <w:szCs w:val="24"/>
          <w:lang w:val="bg-BG" w:eastAsia="zh-CN"/>
        </w:rPr>
        <w:t>на ремонтните работи, представляващи неразделна част от настоящия договор.</w:t>
      </w:r>
    </w:p>
    <w:p w14:paraId="09D840D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(2) Изпълнителят е избран за такъв въз основа на проведена процедура по чл. 8, ал. 2 от</w:t>
      </w:r>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Вътрешните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правила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r w:rsidRPr="009D6E84">
        <w:rPr>
          <w:rFonts w:ascii="Times New Roman" w:eastAsia="Times New Roman" w:hAnsi="Times New Roman" w:cs="Times New Roman"/>
          <w:sz w:val="24"/>
          <w:szCs w:val="24"/>
          <w:lang w:val="bg-BG" w:eastAsia="zh-CN"/>
        </w:rPr>
        <w:t>д</w:t>
      </w:r>
      <w:proofErr w:type="spellStart"/>
      <w:r w:rsidRPr="009D6E84">
        <w:rPr>
          <w:rFonts w:ascii="Times New Roman" w:eastAsia="Times New Roman" w:hAnsi="Times New Roman" w:cs="Times New Roman"/>
          <w:sz w:val="24"/>
          <w:szCs w:val="24"/>
          <w:lang w:val="en-GB" w:eastAsia="zh-CN"/>
        </w:rPr>
        <w:t>ружеството</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за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управление</w:t>
      </w:r>
      <w:proofErr w:type="spellEnd"/>
      <w:r w:rsidRPr="009D6E84">
        <w:rPr>
          <w:rFonts w:ascii="Times New Roman" w:eastAsia="Times New Roman" w:hAnsi="Times New Roman" w:cs="Times New Roman"/>
          <w:sz w:val="24"/>
          <w:szCs w:val="24"/>
          <w:lang w:val="en-GB" w:eastAsia="zh-CN"/>
        </w:rPr>
        <w:t xml:space="preserve"> и </w:t>
      </w:r>
      <w:proofErr w:type="spellStart"/>
      <w:r w:rsidRPr="009D6E84">
        <w:rPr>
          <w:rFonts w:ascii="Times New Roman" w:eastAsia="Times New Roman" w:hAnsi="Times New Roman" w:cs="Times New Roman"/>
          <w:sz w:val="24"/>
          <w:szCs w:val="24"/>
          <w:lang w:val="en-GB" w:eastAsia="zh-CN"/>
        </w:rPr>
        <w:t>контрол</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разходите</w:t>
      </w:r>
      <w:proofErr w:type="spellEnd"/>
      <w:r w:rsidRPr="009D6E84">
        <w:rPr>
          <w:rFonts w:ascii="Times New Roman" w:eastAsia="Times New Roman" w:hAnsi="Times New Roman" w:cs="Times New Roman"/>
          <w:sz w:val="24"/>
          <w:szCs w:val="24"/>
          <w:lang w:val="en-GB" w:eastAsia="zh-CN"/>
        </w:rPr>
        <w:t xml:space="preserve"> и </w:t>
      </w:r>
      <w:proofErr w:type="spellStart"/>
      <w:r w:rsidRPr="009D6E84">
        <w:rPr>
          <w:rFonts w:ascii="Times New Roman" w:eastAsia="Times New Roman" w:hAnsi="Times New Roman" w:cs="Times New Roman"/>
          <w:sz w:val="24"/>
          <w:szCs w:val="24"/>
          <w:lang w:val="en-GB" w:eastAsia="zh-CN"/>
        </w:rPr>
        <w:t>паричните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средства</w:t>
      </w:r>
      <w:proofErr w:type="spellEnd"/>
      <w:r w:rsidRPr="009D6E84">
        <w:rPr>
          <w:rFonts w:ascii="Times New Roman" w:eastAsia="Times New Roman" w:hAnsi="Times New Roman" w:cs="Times New Roman"/>
          <w:sz w:val="24"/>
          <w:szCs w:val="24"/>
          <w:lang w:val="en-GB" w:eastAsia="zh-CN"/>
        </w:rPr>
        <w:t xml:space="preserve"> и </w:t>
      </w:r>
      <w:proofErr w:type="spellStart"/>
      <w:r w:rsidRPr="009D6E84">
        <w:rPr>
          <w:rFonts w:ascii="Times New Roman" w:eastAsia="Times New Roman" w:hAnsi="Times New Roman" w:cs="Times New Roman"/>
          <w:sz w:val="24"/>
          <w:szCs w:val="24"/>
          <w:lang w:val="en-GB" w:eastAsia="zh-CN"/>
        </w:rPr>
        <w:t>за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провеждане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процедури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за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избор</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изпълнители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за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доставки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стоки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предоставяне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услуги</w:t>
      </w:r>
      <w:proofErr w:type="spellEnd"/>
      <w:r w:rsidRPr="009D6E84">
        <w:rPr>
          <w:rFonts w:ascii="Times New Roman" w:eastAsia="Times New Roman" w:hAnsi="Times New Roman" w:cs="Times New Roman"/>
          <w:sz w:val="24"/>
          <w:szCs w:val="24"/>
          <w:lang w:val="en-GB" w:eastAsia="zh-CN"/>
        </w:rPr>
        <w:t xml:space="preserve"> и </w:t>
      </w:r>
      <w:proofErr w:type="spellStart"/>
      <w:r w:rsidRPr="009D6E84">
        <w:rPr>
          <w:rFonts w:ascii="Times New Roman" w:eastAsia="Times New Roman" w:hAnsi="Times New Roman" w:cs="Times New Roman"/>
          <w:sz w:val="24"/>
          <w:szCs w:val="24"/>
          <w:lang w:val="en-GB" w:eastAsia="zh-CN"/>
        </w:rPr>
        <w:t>извършване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строителство</w:t>
      </w:r>
      <w:proofErr w:type="spellEnd"/>
      <w:r w:rsidRPr="009D6E84">
        <w:rPr>
          <w:rFonts w:ascii="Times New Roman" w:eastAsia="Times New Roman" w:hAnsi="Times New Roman" w:cs="Times New Roman"/>
          <w:sz w:val="24"/>
          <w:szCs w:val="24"/>
          <w:lang w:val="en-GB" w:eastAsia="zh-CN"/>
        </w:rPr>
        <w:t xml:space="preserve">, в </w:t>
      </w:r>
      <w:proofErr w:type="spellStart"/>
      <w:r w:rsidRPr="009D6E84">
        <w:rPr>
          <w:rFonts w:ascii="Times New Roman" w:eastAsia="Times New Roman" w:hAnsi="Times New Roman" w:cs="Times New Roman"/>
          <w:sz w:val="24"/>
          <w:szCs w:val="24"/>
          <w:lang w:val="en-GB" w:eastAsia="zh-CN"/>
        </w:rPr>
        <w:t>т.ч</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строително-ремонтни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дейности</w:t>
      </w:r>
      <w:proofErr w:type="spellEnd"/>
      <w:r w:rsidRPr="009D6E84">
        <w:rPr>
          <w:rFonts w:ascii="Times New Roman" w:eastAsia="Times New Roman" w:hAnsi="Times New Roman" w:cs="Times New Roman"/>
          <w:sz w:val="24"/>
          <w:szCs w:val="24"/>
          <w:lang w:val="en-GB" w:eastAsia="zh-CN"/>
        </w:rPr>
        <w:t xml:space="preserve"> и</w:t>
      </w:r>
      <w:r w:rsidRPr="009D6E84">
        <w:rPr>
          <w:rFonts w:ascii="Times New Roman" w:eastAsia="Times New Roman" w:hAnsi="Times New Roman" w:cs="Times New Roman"/>
          <w:b/>
          <w:sz w:val="24"/>
          <w:szCs w:val="24"/>
          <w:lang w:val="en-GB" w:eastAsia="zh-CN"/>
        </w:rPr>
        <w:t xml:space="preserve"> </w:t>
      </w:r>
      <w:r w:rsidRPr="009D6E84">
        <w:rPr>
          <w:rFonts w:ascii="Times New Roman" w:eastAsia="Times New Roman" w:hAnsi="Times New Roman" w:cs="Times New Roman"/>
          <w:sz w:val="24"/>
          <w:szCs w:val="24"/>
          <w:lang w:val="en-GB" w:eastAsia="zh-CN"/>
        </w:rPr>
        <w:t xml:space="preserve">в </w:t>
      </w:r>
      <w:proofErr w:type="spellStart"/>
      <w:r w:rsidRPr="009D6E84">
        <w:rPr>
          <w:rFonts w:ascii="Times New Roman" w:eastAsia="Times New Roman" w:hAnsi="Times New Roman" w:cs="Times New Roman"/>
          <w:sz w:val="24"/>
          <w:szCs w:val="24"/>
          <w:lang w:val="en-GB" w:eastAsia="zh-CN"/>
        </w:rPr>
        <w:t>съответствие</w:t>
      </w:r>
      <w:proofErr w:type="spellEnd"/>
      <w:r w:rsidRPr="009D6E84">
        <w:rPr>
          <w:rFonts w:ascii="Times New Roman" w:eastAsia="Times New Roman" w:hAnsi="Times New Roman" w:cs="Times New Roman"/>
          <w:sz w:val="24"/>
          <w:szCs w:val="24"/>
          <w:lang w:val="en-GB" w:eastAsia="zh-CN"/>
        </w:rPr>
        <w:t xml:space="preserve"> с </w:t>
      </w:r>
      <w:proofErr w:type="spellStart"/>
      <w:r w:rsidRPr="009D6E84">
        <w:rPr>
          <w:rFonts w:ascii="Times New Roman" w:eastAsia="Times New Roman" w:hAnsi="Times New Roman" w:cs="Times New Roman"/>
          <w:sz w:val="24"/>
          <w:szCs w:val="24"/>
          <w:lang w:val="en-GB" w:eastAsia="zh-CN"/>
        </w:rPr>
        <w:t>дадените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правила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от</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Български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корабен</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регистър</w:t>
      </w:r>
      <w:proofErr w:type="spellEnd"/>
      <w:r w:rsidRPr="009D6E84">
        <w:rPr>
          <w:rFonts w:ascii="Times New Roman" w:eastAsia="Times New Roman" w:hAnsi="Times New Roman" w:cs="Times New Roman"/>
          <w:sz w:val="24"/>
          <w:szCs w:val="24"/>
          <w:lang w:val="en-GB" w:eastAsia="zh-CN"/>
        </w:rPr>
        <w:t>”</w:t>
      </w:r>
      <w:r w:rsidRPr="009D6E84">
        <w:rPr>
          <w:rFonts w:ascii="Times New Roman" w:eastAsia="Times New Roman" w:hAnsi="Times New Roman" w:cs="Times New Roman"/>
          <w:sz w:val="24"/>
          <w:szCs w:val="24"/>
          <w:lang w:val="bg-BG" w:eastAsia="zh-CN"/>
        </w:rPr>
        <w:t>,</w:t>
      </w:r>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съгл</w:t>
      </w:r>
      <w:r w:rsidRPr="009D6E84">
        <w:rPr>
          <w:rFonts w:ascii="Times New Roman" w:eastAsia="Times New Roman" w:hAnsi="Times New Roman" w:cs="Times New Roman"/>
          <w:sz w:val="24"/>
          <w:szCs w:val="24"/>
          <w:lang w:val="bg-BG" w:eastAsia="zh-CN"/>
        </w:rPr>
        <w:t>асно</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изискванията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Наредба</w:t>
      </w:r>
      <w:proofErr w:type="spellEnd"/>
      <w:r w:rsidRPr="009D6E84">
        <w:rPr>
          <w:rFonts w:ascii="Times New Roman" w:eastAsia="Times New Roman" w:hAnsi="Times New Roman" w:cs="Times New Roman"/>
          <w:sz w:val="24"/>
          <w:szCs w:val="24"/>
          <w:lang w:val="en-GB" w:eastAsia="zh-CN"/>
        </w:rPr>
        <w:t xml:space="preserve"> № 11 </w:t>
      </w:r>
      <w:proofErr w:type="spellStart"/>
      <w:r w:rsidRPr="009D6E84">
        <w:rPr>
          <w:rFonts w:ascii="Times New Roman" w:eastAsia="Times New Roman" w:hAnsi="Times New Roman" w:cs="Times New Roman"/>
          <w:sz w:val="24"/>
          <w:szCs w:val="24"/>
          <w:lang w:val="en-GB" w:eastAsia="zh-CN"/>
        </w:rPr>
        <w:t>от</w:t>
      </w:r>
      <w:proofErr w:type="spellEnd"/>
      <w:r w:rsidRPr="009D6E84">
        <w:rPr>
          <w:rFonts w:ascii="Times New Roman" w:eastAsia="Times New Roman" w:hAnsi="Times New Roman" w:cs="Times New Roman"/>
          <w:sz w:val="24"/>
          <w:szCs w:val="24"/>
          <w:lang w:val="en-GB" w:eastAsia="zh-CN"/>
        </w:rPr>
        <w:t xml:space="preserve"> 26</w:t>
      </w:r>
      <w:r w:rsidRPr="009D6E84">
        <w:rPr>
          <w:rFonts w:ascii="Times New Roman" w:eastAsia="Times New Roman" w:hAnsi="Times New Roman" w:cs="Times New Roman"/>
          <w:sz w:val="24"/>
          <w:szCs w:val="24"/>
          <w:lang w:val="bg-BG" w:eastAsia="zh-CN"/>
        </w:rPr>
        <w:t xml:space="preserve">. 04. </w:t>
      </w:r>
      <w:r w:rsidRPr="009D6E84">
        <w:rPr>
          <w:rFonts w:ascii="Times New Roman" w:eastAsia="Times New Roman" w:hAnsi="Times New Roman" w:cs="Times New Roman"/>
          <w:sz w:val="24"/>
          <w:szCs w:val="24"/>
          <w:lang w:val="en-GB" w:eastAsia="zh-CN"/>
        </w:rPr>
        <w:t xml:space="preserve">2004 г. </w:t>
      </w:r>
      <w:proofErr w:type="spellStart"/>
      <w:r w:rsidRPr="009D6E84">
        <w:rPr>
          <w:rFonts w:ascii="Times New Roman" w:eastAsia="Times New Roman" w:hAnsi="Times New Roman" w:cs="Times New Roman"/>
          <w:sz w:val="24"/>
          <w:szCs w:val="24"/>
          <w:lang w:val="en-GB" w:eastAsia="zh-CN"/>
        </w:rPr>
        <w:t>за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прегледите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корабите</w:t>
      </w:r>
      <w:proofErr w:type="spellEnd"/>
      <w:r w:rsidRPr="009D6E84">
        <w:rPr>
          <w:rFonts w:ascii="Times New Roman" w:eastAsia="Times New Roman" w:hAnsi="Times New Roman" w:cs="Times New Roman"/>
          <w:sz w:val="24"/>
          <w:szCs w:val="24"/>
          <w:lang w:val="en-GB" w:eastAsia="zh-CN"/>
        </w:rPr>
        <w:t xml:space="preserve"> и </w:t>
      </w:r>
      <w:proofErr w:type="spellStart"/>
      <w:r w:rsidRPr="009D6E84">
        <w:rPr>
          <w:rFonts w:ascii="Times New Roman" w:eastAsia="Times New Roman" w:hAnsi="Times New Roman" w:cs="Times New Roman"/>
          <w:sz w:val="24"/>
          <w:szCs w:val="24"/>
          <w:lang w:val="en-GB" w:eastAsia="zh-CN"/>
        </w:rPr>
        <w:t>корабопритежате</w:t>
      </w:r>
      <w:r w:rsidRPr="009D6E84">
        <w:rPr>
          <w:rFonts w:ascii="Times New Roman" w:eastAsia="Times New Roman" w:hAnsi="Times New Roman" w:cs="Times New Roman"/>
          <w:sz w:val="24"/>
          <w:szCs w:val="24"/>
          <w:lang w:val="bg-BG" w:eastAsia="zh-CN"/>
        </w:rPr>
        <w:t>лите</w:t>
      </w:r>
      <w:proofErr w:type="spellEnd"/>
      <w:r w:rsidRPr="009D6E84">
        <w:rPr>
          <w:rFonts w:ascii="Times New Roman" w:eastAsia="Times New Roman" w:hAnsi="Times New Roman" w:cs="Times New Roman"/>
          <w:sz w:val="24"/>
          <w:szCs w:val="24"/>
          <w:lang w:val="bg-BG" w:eastAsia="zh-CN"/>
        </w:rPr>
        <w:t xml:space="preserve">, като с участието си в процедурата изпълнителят е заявил воля да приеме безусловно условията на настоящия договор. </w:t>
      </w:r>
    </w:p>
    <w:p w14:paraId="483BE27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(3) Място за изпълнение на ремонта: ремонтната база на Изпълнителя и борда на УВК „Калиакра“, в заводски условия и на регистрирано </w:t>
      </w:r>
      <w:proofErr w:type="spellStart"/>
      <w:r w:rsidRPr="009D6E84">
        <w:rPr>
          <w:rFonts w:ascii="Times New Roman" w:eastAsia="Times New Roman" w:hAnsi="Times New Roman" w:cs="Times New Roman"/>
          <w:sz w:val="24"/>
          <w:szCs w:val="24"/>
          <w:lang w:val="bg-BG" w:eastAsia="zh-CN"/>
        </w:rPr>
        <w:t>доково</w:t>
      </w:r>
      <w:proofErr w:type="spellEnd"/>
      <w:r w:rsidRPr="009D6E84">
        <w:rPr>
          <w:rFonts w:ascii="Times New Roman" w:eastAsia="Times New Roman" w:hAnsi="Times New Roman" w:cs="Times New Roman"/>
          <w:sz w:val="24"/>
          <w:szCs w:val="24"/>
          <w:lang w:val="bg-BG" w:eastAsia="zh-CN"/>
        </w:rPr>
        <w:t xml:space="preserve"> съоръжение.</w:t>
      </w:r>
    </w:p>
    <w:p w14:paraId="3C6B430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(4) Предаването на кораба се удостоверява с „Акт за начало на ремонта“ и от тази дата започва да тече срокът за изпълнението на настоящия договор.  </w:t>
      </w:r>
    </w:p>
    <w:p w14:paraId="79F7109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1643B79D"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ІІ. ОБЩА ДОГОВОРЕНА ЦЕНА И НАЧИН НА ПЛАЩАНЕ</w:t>
      </w:r>
    </w:p>
    <w:p w14:paraId="3EE7BE34"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p>
    <w:p w14:paraId="5B78A54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 2.</w:t>
      </w:r>
      <w:r w:rsidRPr="009D6E84">
        <w:rPr>
          <w:rFonts w:ascii="Times New Roman" w:eastAsia="Times New Roman" w:hAnsi="Times New Roman" w:cs="Times New Roman"/>
          <w:sz w:val="24"/>
          <w:szCs w:val="24"/>
          <w:lang w:val="bg-BG" w:eastAsia="zh-CN"/>
        </w:rPr>
        <w:t xml:space="preserve"> (1) Общата цена за изпълнение на настоящия договор е в размер на 200 000.00 лв. (двеста хиляди лева) без ДДС и в нея е включена стойността на всички разходи на Изпълнителя за извършване на класов ремонт на УВК „Калиакра”, съобразно всички позиции на приложената ремонтна ведомост. </w:t>
      </w:r>
    </w:p>
    <w:p w14:paraId="3E68C30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(2) Горепосочената цена е окончателна и не подлежи на последваща едностранна промяна от страна на Изпълнителя. В посочената в чл. 2 по – горе обща цена за изпълнение на договора са включени всички разходи на Изпълнителя за труд, материали, технически елементи, резервни части и всякакви др. по вид и количество ремонтни работи и части по тях, изрично заложени в ремонтната ведомост.  </w:t>
      </w:r>
    </w:p>
    <w:p w14:paraId="540F76AE"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В ремонтната ведомост е посочено по кои точки Възложителят ще достави за своя сметка някои материали (боя, грунд, протектори), които са извън цената на договора. </w:t>
      </w:r>
    </w:p>
    <w:p w14:paraId="7048CA73" w14:textId="3E3839DE"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(3) В случай, че Възложителят възложи на Изпълнителя извършване на допълнителни ремонтни работи, същите ще бъдат </w:t>
      </w:r>
      <w:proofErr w:type="spellStart"/>
      <w:r w:rsidRPr="009D6E84">
        <w:rPr>
          <w:rFonts w:ascii="Times New Roman" w:eastAsia="Times New Roman" w:hAnsi="Times New Roman" w:cs="Times New Roman"/>
          <w:sz w:val="24"/>
          <w:szCs w:val="24"/>
          <w:lang w:val="bg-BG" w:eastAsia="zh-CN"/>
        </w:rPr>
        <w:t>остойностени</w:t>
      </w:r>
      <w:proofErr w:type="spellEnd"/>
      <w:r w:rsidRPr="009D6E84">
        <w:rPr>
          <w:rFonts w:ascii="Times New Roman" w:eastAsia="Times New Roman" w:hAnsi="Times New Roman" w:cs="Times New Roman"/>
          <w:sz w:val="24"/>
          <w:szCs w:val="24"/>
          <w:lang w:val="bg-BG" w:eastAsia="zh-CN"/>
        </w:rPr>
        <w:t xml:space="preserve"> съобразно ценоразписа, представен в процедурата по</w:t>
      </w:r>
      <w:r w:rsidR="00D85817">
        <w:rPr>
          <w:rFonts w:ascii="Times New Roman" w:eastAsia="Times New Roman" w:hAnsi="Times New Roman" w:cs="Times New Roman"/>
          <w:sz w:val="24"/>
          <w:szCs w:val="24"/>
          <w:lang w:val="bg-BG" w:eastAsia="zh-CN"/>
        </w:rPr>
        <w:t xml:space="preserve"> чл. 1, </w:t>
      </w:r>
      <w:r w:rsidRPr="009D6E84">
        <w:rPr>
          <w:rFonts w:ascii="Times New Roman" w:eastAsia="Times New Roman" w:hAnsi="Times New Roman" w:cs="Times New Roman"/>
          <w:sz w:val="24"/>
          <w:szCs w:val="24"/>
          <w:lang w:val="bg-BG" w:eastAsia="zh-CN"/>
        </w:rPr>
        <w:t xml:space="preserve">ал. 2 </w:t>
      </w:r>
      <w:r w:rsidR="00D85817">
        <w:rPr>
          <w:rFonts w:ascii="Times New Roman" w:eastAsia="Times New Roman" w:hAnsi="Times New Roman" w:cs="Times New Roman"/>
          <w:sz w:val="24"/>
          <w:szCs w:val="24"/>
          <w:lang w:val="bg-BG" w:eastAsia="zh-CN"/>
        </w:rPr>
        <w:t xml:space="preserve">по – горе </w:t>
      </w:r>
      <w:r w:rsidRPr="009D6E84">
        <w:rPr>
          <w:rFonts w:ascii="Times New Roman" w:eastAsia="Times New Roman" w:hAnsi="Times New Roman" w:cs="Times New Roman"/>
          <w:sz w:val="24"/>
          <w:szCs w:val="24"/>
          <w:lang w:val="bg-BG" w:eastAsia="zh-CN"/>
        </w:rPr>
        <w:t xml:space="preserve">и промяната в крайната цена по договора ще се </w:t>
      </w:r>
      <w:proofErr w:type="spellStart"/>
      <w:r w:rsidRPr="009D6E84">
        <w:rPr>
          <w:rFonts w:ascii="Times New Roman" w:eastAsia="Times New Roman" w:hAnsi="Times New Roman" w:cs="Times New Roman"/>
          <w:sz w:val="24"/>
          <w:szCs w:val="24"/>
          <w:lang w:val="bg-BG" w:eastAsia="zh-CN"/>
        </w:rPr>
        <w:t>обективира</w:t>
      </w:r>
      <w:proofErr w:type="spellEnd"/>
      <w:r w:rsidRPr="009D6E84">
        <w:rPr>
          <w:rFonts w:ascii="Times New Roman" w:eastAsia="Times New Roman" w:hAnsi="Times New Roman" w:cs="Times New Roman"/>
          <w:sz w:val="24"/>
          <w:szCs w:val="24"/>
          <w:lang w:val="bg-BG" w:eastAsia="zh-CN"/>
        </w:rPr>
        <w:t xml:space="preserve"> в Анекс към настоящия договор. В резултат на това,  при условията на настоящия договор е допустимо цената да се увеличи със сума, </w:t>
      </w:r>
      <w:r w:rsidRPr="009D6E84">
        <w:rPr>
          <w:rFonts w:ascii="Times New Roman" w:eastAsia="Times New Roman" w:hAnsi="Times New Roman" w:cs="Times New Roman"/>
          <w:b/>
          <w:bCs/>
          <w:sz w:val="24"/>
          <w:szCs w:val="24"/>
          <w:lang w:val="bg-BG" w:eastAsia="zh-CN"/>
        </w:rPr>
        <w:t>ненадвишаваща 10% от сумата по чл. 2, ал. 1,</w:t>
      </w:r>
      <w:r w:rsidRPr="009D6E84">
        <w:rPr>
          <w:rFonts w:ascii="Times New Roman" w:eastAsia="Times New Roman" w:hAnsi="Times New Roman" w:cs="Times New Roman"/>
          <w:sz w:val="24"/>
          <w:szCs w:val="24"/>
          <w:lang w:val="bg-BG" w:eastAsia="zh-CN"/>
        </w:rPr>
        <w:t xml:space="preserve"> при което цената за изпълнение на този договор, след заявяване на допълнителни ремонтни работи от страна на Възложителя, следва да е до размера на 220 000.00 лв. (двеста и двадесет хиляди лева) без ДДС. </w:t>
      </w:r>
    </w:p>
    <w:p w14:paraId="338B846E"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0A64441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bCs/>
          <w:sz w:val="24"/>
          <w:szCs w:val="24"/>
          <w:lang w:val="bg-BG" w:eastAsia="zh-CN"/>
        </w:rPr>
        <w:lastRenderedPageBreak/>
        <w:t>Чл.3.</w:t>
      </w:r>
      <w:r w:rsidRPr="009D6E84">
        <w:rPr>
          <w:rFonts w:ascii="Times New Roman" w:eastAsia="Times New Roman" w:hAnsi="Times New Roman" w:cs="Times New Roman"/>
          <w:sz w:val="24"/>
          <w:szCs w:val="24"/>
          <w:lang w:val="bg-BG" w:eastAsia="zh-CN"/>
        </w:rPr>
        <w:t xml:space="preserve"> (1) При остойностяване на допълнителните ремонтни работи Изпълнителят е длъжен да се придържа към единичните цени, посочени в предоставения на Възложителя ценоразпис.  </w:t>
      </w:r>
    </w:p>
    <w:p w14:paraId="439598F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(2) До пълното изпълнение на договора Изпълнителят е обвързан с представеното ценово предложение и цените в представения ценоразпис. </w:t>
      </w:r>
    </w:p>
    <w:p w14:paraId="5D1A6824"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(3) В случай, че бъдат установени суми, начислени от Изпълнителя в отклонение от ценовата оферта, ценоразписа и настоящия договор, същите ще се считат за дължими без основание и Възложителят не дължи плащане по тях.   </w:t>
      </w:r>
    </w:p>
    <w:p w14:paraId="591A053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r>
      <w:r w:rsidRPr="009D6E84">
        <w:rPr>
          <w:rFonts w:ascii="Times New Roman" w:eastAsia="Times New Roman" w:hAnsi="Times New Roman" w:cs="Times New Roman"/>
          <w:b/>
          <w:sz w:val="24"/>
          <w:szCs w:val="24"/>
          <w:lang w:val="bg-BG" w:eastAsia="zh-CN"/>
        </w:rPr>
        <w:t>Чл. 4.</w:t>
      </w:r>
      <w:r w:rsidRPr="009D6E84">
        <w:rPr>
          <w:rFonts w:ascii="Times New Roman" w:eastAsia="Times New Roman" w:hAnsi="Times New Roman" w:cs="Times New Roman"/>
          <w:sz w:val="24"/>
          <w:szCs w:val="24"/>
          <w:lang w:val="bg-BG" w:eastAsia="zh-CN"/>
        </w:rPr>
        <w:t xml:space="preserve"> Възложителят е длъжен да плати на Изпълнителя пълния размер на договорената цена по чл. 2 по банков път, по банкова сметка на Изпълнителя, при следните условия: </w:t>
      </w:r>
    </w:p>
    <w:p w14:paraId="54ECC187"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en-GB" w:eastAsia="zh-CN"/>
        </w:rPr>
        <w:t xml:space="preserve">а/ </w:t>
      </w:r>
      <w:proofErr w:type="spellStart"/>
      <w:r w:rsidRPr="009D6E84">
        <w:rPr>
          <w:rFonts w:ascii="Times New Roman" w:eastAsia="Times New Roman" w:hAnsi="Times New Roman" w:cs="Times New Roman"/>
          <w:sz w:val="24"/>
          <w:szCs w:val="24"/>
          <w:lang w:val="en-GB" w:eastAsia="zh-CN"/>
        </w:rPr>
        <w:t>Авансово</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плащане</w:t>
      </w:r>
      <w:proofErr w:type="spellEnd"/>
      <w:r w:rsidRPr="009D6E84">
        <w:rPr>
          <w:rFonts w:ascii="Times New Roman" w:eastAsia="Times New Roman" w:hAnsi="Times New Roman" w:cs="Times New Roman"/>
          <w:sz w:val="24"/>
          <w:szCs w:val="24"/>
          <w:lang w:val="en-GB" w:eastAsia="zh-CN"/>
        </w:rPr>
        <w:t xml:space="preserve"> в </w:t>
      </w:r>
      <w:proofErr w:type="spellStart"/>
      <w:r w:rsidRPr="009D6E84">
        <w:rPr>
          <w:rFonts w:ascii="Times New Roman" w:eastAsia="Times New Roman" w:hAnsi="Times New Roman" w:cs="Times New Roman"/>
          <w:sz w:val="24"/>
          <w:szCs w:val="24"/>
          <w:lang w:val="en-GB" w:eastAsia="zh-CN"/>
        </w:rPr>
        <w:t>размер</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r w:rsidRPr="009D6E84">
        <w:rPr>
          <w:rFonts w:ascii="Times New Roman" w:eastAsia="Times New Roman" w:hAnsi="Times New Roman" w:cs="Times New Roman"/>
          <w:b/>
          <w:bCs/>
          <w:sz w:val="24"/>
          <w:szCs w:val="24"/>
          <w:lang w:val="en-GB" w:eastAsia="zh-CN"/>
        </w:rPr>
        <w:t xml:space="preserve">30% </w:t>
      </w:r>
      <w:proofErr w:type="spellStart"/>
      <w:r w:rsidRPr="009D6E84">
        <w:rPr>
          <w:rFonts w:ascii="Times New Roman" w:eastAsia="Times New Roman" w:hAnsi="Times New Roman" w:cs="Times New Roman"/>
          <w:b/>
          <w:bCs/>
          <w:sz w:val="24"/>
          <w:szCs w:val="24"/>
          <w:lang w:val="en-GB" w:eastAsia="zh-CN"/>
        </w:rPr>
        <w:t>от</w:t>
      </w:r>
      <w:proofErr w:type="spellEnd"/>
      <w:r w:rsidRPr="009D6E84">
        <w:rPr>
          <w:rFonts w:ascii="Times New Roman" w:eastAsia="Times New Roman" w:hAnsi="Times New Roman" w:cs="Times New Roman"/>
          <w:b/>
          <w:bCs/>
          <w:sz w:val="24"/>
          <w:szCs w:val="24"/>
          <w:lang w:val="en-GB" w:eastAsia="zh-CN"/>
        </w:rPr>
        <w:t xml:space="preserve"> </w:t>
      </w:r>
      <w:proofErr w:type="spellStart"/>
      <w:r w:rsidRPr="009D6E84">
        <w:rPr>
          <w:rFonts w:ascii="Times New Roman" w:eastAsia="Times New Roman" w:hAnsi="Times New Roman" w:cs="Times New Roman"/>
          <w:b/>
          <w:bCs/>
          <w:sz w:val="24"/>
          <w:szCs w:val="24"/>
          <w:lang w:val="en-GB" w:eastAsia="zh-CN"/>
        </w:rPr>
        <w:t>общата</w:t>
      </w:r>
      <w:proofErr w:type="spellEnd"/>
      <w:r w:rsidRPr="009D6E84">
        <w:rPr>
          <w:rFonts w:ascii="Times New Roman" w:eastAsia="Times New Roman" w:hAnsi="Times New Roman" w:cs="Times New Roman"/>
          <w:b/>
          <w:bCs/>
          <w:sz w:val="24"/>
          <w:szCs w:val="24"/>
          <w:lang w:val="en-GB" w:eastAsia="zh-CN"/>
        </w:rPr>
        <w:t xml:space="preserve"> </w:t>
      </w:r>
      <w:proofErr w:type="spellStart"/>
      <w:r w:rsidRPr="009D6E84">
        <w:rPr>
          <w:rFonts w:ascii="Times New Roman" w:eastAsia="Times New Roman" w:hAnsi="Times New Roman" w:cs="Times New Roman"/>
          <w:b/>
          <w:bCs/>
          <w:sz w:val="24"/>
          <w:szCs w:val="24"/>
          <w:lang w:val="en-GB" w:eastAsia="zh-CN"/>
        </w:rPr>
        <w:t>цена</w:t>
      </w:r>
      <w:proofErr w:type="spellEnd"/>
      <w:r w:rsidRPr="009D6E84">
        <w:rPr>
          <w:rFonts w:ascii="Times New Roman" w:eastAsia="Times New Roman" w:hAnsi="Times New Roman" w:cs="Times New Roman"/>
          <w:b/>
          <w:bCs/>
          <w:sz w:val="24"/>
          <w:szCs w:val="24"/>
          <w:lang w:val="en-GB" w:eastAsia="zh-CN"/>
        </w:rPr>
        <w:t xml:space="preserve"> </w:t>
      </w:r>
      <w:proofErr w:type="spellStart"/>
      <w:r w:rsidRPr="009D6E84">
        <w:rPr>
          <w:rFonts w:ascii="Times New Roman" w:eastAsia="Times New Roman" w:hAnsi="Times New Roman" w:cs="Times New Roman"/>
          <w:b/>
          <w:bCs/>
          <w:sz w:val="24"/>
          <w:szCs w:val="24"/>
          <w:lang w:val="en-GB" w:eastAsia="zh-CN"/>
        </w:rPr>
        <w:t>на</w:t>
      </w:r>
      <w:proofErr w:type="spellEnd"/>
      <w:r w:rsidRPr="009D6E84">
        <w:rPr>
          <w:rFonts w:ascii="Times New Roman" w:eastAsia="Times New Roman" w:hAnsi="Times New Roman" w:cs="Times New Roman"/>
          <w:b/>
          <w:bCs/>
          <w:sz w:val="24"/>
          <w:szCs w:val="24"/>
          <w:lang w:val="en-GB" w:eastAsia="zh-CN"/>
        </w:rPr>
        <w:t xml:space="preserve"> </w:t>
      </w:r>
      <w:proofErr w:type="spellStart"/>
      <w:r w:rsidRPr="009D6E84">
        <w:rPr>
          <w:rFonts w:ascii="Times New Roman" w:eastAsia="Times New Roman" w:hAnsi="Times New Roman" w:cs="Times New Roman"/>
          <w:b/>
          <w:bCs/>
          <w:sz w:val="24"/>
          <w:szCs w:val="24"/>
          <w:lang w:val="en-GB" w:eastAsia="zh-CN"/>
        </w:rPr>
        <w:t>договора</w:t>
      </w:r>
      <w:proofErr w:type="spellEnd"/>
      <w:r w:rsidRPr="009D6E84">
        <w:rPr>
          <w:rFonts w:ascii="Times New Roman" w:eastAsia="Times New Roman" w:hAnsi="Times New Roman" w:cs="Times New Roman"/>
          <w:sz w:val="24"/>
          <w:szCs w:val="24"/>
          <w:lang w:val="en-GB" w:eastAsia="zh-CN"/>
        </w:rPr>
        <w:t xml:space="preserve">, в 3 – </w:t>
      </w:r>
      <w:proofErr w:type="spellStart"/>
      <w:r w:rsidRPr="009D6E84">
        <w:rPr>
          <w:rFonts w:ascii="Times New Roman" w:eastAsia="Times New Roman" w:hAnsi="Times New Roman" w:cs="Times New Roman"/>
          <w:sz w:val="24"/>
          <w:szCs w:val="24"/>
          <w:lang w:val="en-GB" w:eastAsia="zh-CN"/>
        </w:rPr>
        <w:t>дневен</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срок</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от</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приемане</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кораба</w:t>
      </w:r>
      <w:proofErr w:type="spellEnd"/>
      <w:r w:rsidRPr="009D6E84">
        <w:rPr>
          <w:rFonts w:ascii="Times New Roman" w:eastAsia="Times New Roman" w:hAnsi="Times New Roman" w:cs="Times New Roman"/>
          <w:sz w:val="24"/>
          <w:szCs w:val="24"/>
          <w:lang w:val="en-GB" w:eastAsia="zh-CN"/>
        </w:rPr>
        <w:t xml:space="preserve"> в </w:t>
      </w:r>
      <w:proofErr w:type="spellStart"/>
      <w:r w:rsidRPr="009D6E84">
        <w:rPr>
          <w:rFonts w:ascii="Times New Roman" w:eastAsia="Times New Roman" w:hAnsi="Times New Roman" w:cs="Times New Roman"/>
          <w:sz w:val="24"/>
          <w:szCs w:val="24"/>
          <w:lang w:val="en-GB" w:eastAsia="zh-CN"/>
        </w:rPr>
        <w:t>ремонтната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база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на</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Изпълнителя</w:t>
      </w:r>
      <w:proofErr w:type="spellEnd"/>
      <w:r w:rsidRPr="009D6E84">
        <w:rPr>
          <w:rFonts w:ascii="Times New Roman" w:eastAsia="Times New Roman" w:hAnsi="Times New Roman" w:cs="Times New Roman"/>
          <w:sz w:val="24"/>
          <w:szCs w:val="24"/>
          <w:lang w:val="bg-BG" w:eastAsia="zh-CN"/>
        </w:rPr>
        <w:t>, срещу издадена фактура</w:t>
      </w:r>
      <w:r w:rsidRPr="009D6E84">
        <w:rPr>
          <w:rFonts w:ascii="Times New Roman" w:eastAsia="Times New Roman" w:hAnsi="Times New Roman" w:cs="Times New Roman"/>
          <w:sz w:val="24"/>
          <w:szCs w:val="24"/>
          <w:lang w:val="en-GB" w:eastAsia="zh-CN"/>
        </w:rPr>
        <w:t xml:space="preserve">. </w:t>
      </w:r>
    </w:p>
    <w:p w14:paraId="19C9281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б/ </w:t>
      </w:r>
      <w:r w:rsidRPr="009D6E84">
        <w:rPr>
          <w:rFonts w:ascii="Times New Roman" w:eastAsia="Times New Roman" w:hAnsi="Times New Roman" w:cs="Times New Roman"/>
          <w:b/>
          <w:bCs/>
          <w:sz w:val="24"/>
          <w:szCs w:val="24"/>
          <w:lang w:val="bg-BG" w:eastAsia="zh-CN"/>
        </w:rPr>
        <w:t>Останалите 70%,</w:t>
      </w:r>
      <w:r w:rsidRPr="009D6E84">
        <w:rPr>
          <w:rFonts w:ascii="Times New Roman" w:eastAsia="Times New Roman" w:hAnsi="Times New Roman" w:cs="Times New Roman"/>
          <w:sz w:val="24"/>
          <w:szCs w:val="24"/>
          <w:lang w:val="bg-BG" w:eastAsia="zh-CN"/>
        </w:rPr>
        <w:t xml:space="preserve"> представляващи разликата до пълния размер на общата договорена цена по този договор, следва да бъдат платени от Изпълнителя на Възложителя в срок до 5 /пет/ работни</w:t>
      </w:r>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дни</w:t>
      </w:r>
      <w:proofErr w:type="spellEnd"/>
      <w:r w:rsidRPr="009D6E84">
        <w:rPr>
          <w:rFonts w:ascii="Times New Roman" w:eastAsia="Times New Roman" w:hAnsi="Times New Roman" w:cs="Times New Roman"/>
          <w:sz w:val="24"/>
          <w:szCs w:val="24"/>
          <w:lang w:val="en-GB" w:eastAsia="zh-CN"/>
        </w:rPr>
        <w:t xml:space="preserve"> </w:t>
      </w:r>
      <w:proofErr w:type="spellStart"/>
      <w:r w:rsidRPr="009D6E84">
        <w:rPr>
          <w:rFonts w:ascii="Times New Roman" w:eastAsia="Times New Roman" w:hAnsi="Times New Roman" w:cs="Times New Roman"/>
          <w:sz w:val="24"/>
          <w:szCs w:val="24"/>
          <w:lang w:val="en-GB" w:eastAsia="zh-CN"/>
        </w:rPr>
        <w:t>след</w:t>
      </w:r>
      <w:proofErr w:type="spellEnd"/>
      <w:r w:rsidRPr="009D6E84">
        <w:rPr>
          <w:rFonts w:ascii="Times New Roman" w:eastAsia="Times New Roman" w:hAnsi="Times New Roman" w:cs="Times New Roman"/>
          <w:sz w:val="24"/>
          <w:szCs w:val="24"/>
          <w:lang w:val="en-GB" w:eastAsia="zh-CN"/>
        </w:rPr>
        <w:t xml:space="preserve"> </w:t>
      </w:r>
      <w:r w:rsidRPr="009D6E84">
        <w:rPr>
          <w:rFonts w:ascii="Times New Roman" w:eastAsia="Times New Roman" w:hAnsi="Times New Roman" w:cs="Times New Roman"/>
          <w:sz w:val="24"/>
          <w:szCs w:val="24"/>
          <w:lang w:val="bg-BG" w:eastAsia="zh-CN"/>
        </w:rPr>
        <w:t>пълното изпълнение на предмета на договора, след като се удостовери, че всички позиции по приложената ремонтна ведомост са надлежно изпълнени, като плащането се извършва въз основа на приемно - предавателен протокол за извършената работа, с Акт за край на ремонта и получена от „БМКЦ“ ЕАД фактура.</w:t>
      </w:r>
    </w:p>
    <w:p w14:paraId="5512EDB7"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523661A4"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Чл. 5. </w:t>
      </w:r>
      <w:r w:rsidRPr="009D6E84">
        <w:rPr>
          <w:rFonts w:ascii="Times New Roman" w:eastAsia="Times New Roman" w:hAnsi="Times New Roman" w:cs="Times New Roman"/>
          <w:sz w:val="24"/>
          <w:szCs w:val="24"/>
          <w:lang w:val="bg-BG" w:eastAsia="zh-CN"/>
        </w:rPr>
        <w:t>В издадената фактура следва да бъдат включени:</w:t>
      </w:r>
    </w:p>
    <w:p w14:paraId="0B4CBA75"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Цената на договора, както е договорена в чл. 2, ал. 1 по – горе; </w:t>
      </w:r>
    </w:p>
    <w:p w14:paraId="1999C0DF"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Стойността на допълнително извършените ремонтни работи /ако има такава/.</w:t>
      </w:r>
    </w:p>
    <w:p w14:paraId="3A88DE7D"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Данък добавена стойност. </w:t>
      </w:r>
    </w:p>
    <w:p w14:paraId="2FCC3315"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p>
    <w:p w14:paraId="47D0860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Чл.6.</w:t>
      </w:r>
      <w:r w:rsidRPr="009D6E84">
        <w:rPr>
          <w:rFonts w:ascii="Times New Roman" w:eastAsia="Times New Roman" w:hAnsi="Times New Roman" w:cs="Times New Roman"/>
          <w:sz w:val="24"/>
          <w:szCs w:val="24"/>
          <w:lang w:val="bg-BG" w:eastAsia="zh-CN"/>
        </w:rPr>
        <w:t xml:space="preserve"> След подписване на „Акт за край на ремонта”, </w:t>
      </w:r>
      <w:r w:rsidRPr="009D6E84">
        <w:rPr>
          <w:rFonts w:ascii="Times New Roman" w:eastAsia="Times New Roman" w:hAnsi="Times New Roman" w:cs="Times New Roman"/>
          <w:b/>
          <w:sz w:val="24"/>
          <w:szCs w:val="24"/>
          <w:lang w:val="bg-BG" w:eastAsia="zh-CN"/>
        </w:rPr>
        <w:t>Възложителят</w:t>
      </w:r>
      <w:r w:rsidRPr="009D6E84">
        <w:rPr>
          <w:rFonts w:ascii="Times New Roman" w:eastAsia="Times New Roman" w:hAnsi="Times New Roman" w:cs="Times New Roman"/>
          <w:sz w:val="24"/>
          <w:szCs w:val="24"/>
          <w:lang w:val="bg-BG" w:eastAsia="zh-CN"/>
        </w:rPr>
        <w:t xml:space="preserve"> е задължен в срок до 24 часа да изведе УВК „Калиакра“ от акваторията на завода.</w:t>
      </w:r>
    </w:p>
    <w:p w14:paraId="25B23C0B"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p>
    <w:p w14:paraId="41B63DC0"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ІІІ. СРОК ЗА ИЗПЪЛНЕНИЕ НА ДОГОВОРА</w:t>
      </w:r>
    </w:p>
    <w:p w14:paraId="076BBABB"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p>
    <w:p w14:paraId="4AE75274"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
          <w:sz w:val="24"/>
          <w:szCs w:val="24"/>
          <w:lang w:val="bg-BG" w:eastAsia="zh-CN"/>
        </w:rPr>
        <w:t xml:space="preserve">Чл.7. (1) </w:t>
      </w:r>
      <w:r w:rsidRPr="009D6E84">
        <w:rPr>
          <w:rFonts w:ascii="Times New Roman" w:eastAsia="Times New Roman" w:hAnsi="Times New Roman" w:cs="Times New Roman"/>
          <w:bCs/>
          <w:sz w:val="24"/>
          <w:szCs w:val="24"/>
          <w:lang w:val="bg-BG" w:eastAsia="zh-CN"/>
        </w:rPr>
        <w:t xml:space="preserve">Срокът за изпълнение на настоящия договор представлява срока, за който Изпълнителят се е съгласил да изпълни в пълен обем класовия ремонт на УВК „Калиакра“, съгласно офертата на Изпълнителя в процедурата по чл. 1, ал. 2 от настоящия договор, както следва:  </w:t>
      </w:r>
    </w:p>
    <w:p w14:paraId="275300A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i/>
          <w:iCs/>
          <w:sz w:val="24"/>
          <w:szCs w:val="24"/>
          <w:lang w:val="bg-BG" w:eastAsia="zh-CN"/>
        </w:rPr>
      </w:pPr>
      <w:r w:rsidRPr="009D6E84">
        <w:rPr>
          <w:rFonts w:ascii="Times New Roman" w:eastAsia="Times New Roman" w:hAnsi="Times New Roman" w:cs="Times New Roman"/>
          <w:b/>
          <w:i/>
          <w:iCs/>
          <w:sz w:val="24"/>
          <w:szCs w:val="24"/>
          <w:lang w:val="bg-BG" w:eastAsia="zh-CN"/>
        </w:rPr>
        <w:t xml:space="preserve">Обща продължителност на ремонта: ...................... календарни дни, считано от начална дата: ..........................................., на която ще се изготви „Акт за начало на ремонта”, с крайна дата за предаване на кораба: .............................................., на която ще се изготви „Акт за край на ремонта“.  </w:t>
      </w:r>
    </w:p>
    <w:p w14:paraId="364D290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i/>
          <w:iCs/>
          <w:sz w:val="24"/>
          <w:szCs w:val="24"/>
          <w:lang w:val="bg-BG" w:eastAsia="zh-CN"/>
        </w:rPr>
      </w:pPr>
      <w:r w:rsidRPr="009D6E84">
        <w:rPr>
          <w:rFonts w:ascii="Times New Roman" w:eastAsia="Times New Roman" w:hAnsi="Times New Roman" w:cs="Times New Roman"/>
          <w:b/>
          <w:i/>
          <w:iCs/>
          <w:sz w:val="24"/>
          <w:szCs w:val="24"/>
          <w:lang w:val="bg-BG" w:eastAsia="zh-CN"/>
        </w:rPr>
        <w:t xml:space="preserve"> </w:t>
      </w:r>
    </w:p>
    <w:p w14:paraId="492C2FB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(2)</w:t>
      </w:r>
      <w:r w:rsidRPr="009D6E84">
        <w:rPr>
          <w:rFonts w:ascii="Times New Roman" w:eastAsia="Times New Roman" w:hAnsi="Times New Roman" w:cs="Times New Roman"/>
          <w:sz w:val="24"/>
          <w:szCs w:val="24"/>
          <w:lang w:val="bg-BG" w:eastAsia="zh-CN"/>
        </w:rPr>
        <w:t xml:space="preserve"> УВК „Калиакра“ трябва да е на територията на ремонтната база на Изпълнителя на дата ....... 2024 г., за да бъде приет за ремонт.  </w:t>
      </w:r>
    </w:p>
    <w:p w14:paraId="3F2F331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r>
      <w:r w:rsidRPr="009D6E84">
        <w:rPr>
          <w:rFonts w:ascii="Times New Roman" w:eastAsia="Times New Roman" w:hAnsi="Times New Roman" w:cs="Times New Roman"/>
          <w:b/>
          <w:sz w:val="24"/>
          <w:szCs w:val="24"/>
          <w:lang w:val="bg-BG" w:eastAsia="zh-CN"/>
        </w:rPr>
        <w:t>Чл.8.  (1)</w:t>
      </w:r>
      <w:r w:rsidRPr="009D6E84">
        <w:rPr>
          <w:rFonts w:ascii="Times New Roman" w:eastAsia="Times New Roman" w:hAnsi="Times New Roman" w:cs="Times New Roman"/>
          <w:sz w:val="24"/>
          <w:szCs w:val="24"/>
          <w:lang w:val="bg-BG" w:eastAsia="zh-CN"/>
        </w:rPr>
        <w:t xml:space="preserve"> В случай, че допълнителните ремонтни работи предизвикват извънредна ситуация, поради която се налага да се удължи ремонта, двете страни съгласуват допълнение към договора за изменение срока на </w:t>
      </w:r>
      <w:proofErr w:type="spellStart"/>
      <w:r w:rsidRPr="009D6E84">
        <w:rPr>
          <w:rFonts w:ascii="Times New Roman" w:eastAsia="Times New Roman" w:hAnsi="Times New Roman" w:cs="Times New Roman"/>
          <w:sz w:val="24"/>
          <w:szCs w:val="24"/>
          <w:lang w:val="bg-BG" w:eastAsia="zh-CN"/>
        </w:rPr>
        <w:t>докуване</w:t>
      </w:r>
      <w:proofErr w:type="spellEnd"/>
      <w:r w:rsidRPr="009D6E84">
        <w:rPr>
          <w:rFonts w:ascii="Times New Roman" w:eastAsia="Times New Roman" w:hAnsi="Times New Roman" w:cs="Times New Roman"/>
          <w:sz w:val="24"/>
          <w:szCs w:val="24"/>
          <w:lang w:val="bg-BG" w:eastAsia="zh-CN"/>
        </w:rPr>
        <w:t xml:space="preserve">. </w:t>
      </w:r>
    </w:p>
    <w:p w14:paraId="10C8726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 xml:space="preserve">            </w:t>
      </w:r>
      <w:r w:rsidRPr="009D6E84">
        <w:rPr>
          <w:rFonts w:ascii="Times New Roman" w:eastAsia="Times New Roman" w:hAnsi="Times New Roman" w:cs="Times New Roman"/>
          <w:b/>
          <w:sz w:val="24"/>
          <w:szCs w:val="24"/>
          <w:lang w:val="bg-BG" w:eastAsia="zh-CN"/>
        </w:rPr>
        <w:t>(2)</w:t>
      </w:r>
      <w:r w:rsidRPr="009D6E84">
        <w:rPr>
          <w:rFonts w:ascii="Times New Roman" w:eastAsia="Times New Roman" w:hAnsi="Times New Roman" w:cs="Times New Roman"/>
          <w:sz w:val="24"/>
          <w:szCs w:val="24"/>
          <w:lang w:val="bg-BG" w:eastAsia="zh-CN"/>
        </w:rPr>
        <w:t xml:space="preserve"> Срокът може да бъде изменен и в случаите на несвоевременна доставка на резервни части и материали, както и при настъпването на форсмажорни обстоятелства, за което Възложителят не дължи допълнително заплащане на Изпълнителя за дните, надвишаващи договорения срок по чл. 8, ал. 1. </w:t>
      </w:r>
    </w:p>
    <w:p w14:paraId="74DA4404"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t xml:space="preserve">            </w:t>
      </w:r>
      <w:r w:rsidRPr="009D6E84">
        <w:rPr>
          <w:rFonts w:ascii="Times New Roman" w:eastAsia="Times New Roman" w:hAnsi="Times New Roman" w:cs="Times New Roman"/>
          <w:b/>
          <w:sz w:val="24"/>
          <w:szCs w:val="24"/>
          <w:lang w:val="bg-BG" w:eastAsia="zh-CN"/>
        </w:rPr>
        <w:t>(3)</w:t>
      </w:r>
      <w:r w:rsidRPr="009D6E84">
        <w:rPr>
          <w:rFonts w:ascii="Times New Roman" w:eastAsia="Times New Roman" w:hAnsi="Times New Roman" w:cs="Times New Roman"/>
          <w:sz w:val="24"/>
          <w:szCs w:val="24"/>
          <w:lang w:val="bg-BG" w:eastAsia="zh-CN"/>
        </w:rPr>
        <w:t xml:space="preserve"> Фактите и обстоятелствата, налагащи изменение на срока по този договор, се удостоверяват от страните с надлежно оформени документи.</w:t>
      </w:r>
    </w:p>
    <w:p w14:paraId="747042C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ab/>
      </w:r>
      <w:r w:rsidRPr="009D6E84">
        <w:rPr>
          <w:rFonts w:ascii="Times New Roman" w:eastAsia="Times New Roman" w:hAnsi="Times New Roman" w:cs="Times New Roman"/>
          <w:b/>
          <w:sz w:val="24"/>
          <w:szCs w:val="24"/>
          <w:lang w:val="bg-BG" w:eastAsia="zh-CN"/>
        </w:rPr>
        <w:t>Чл. 9.</w:t>
      </w:r>
      <w:r w:rsidRPr="009D6E84">
        <w:rPr>
          <w:rFonts w:ascii="Times New Roman" w:eastAsia="Times New Roman" w:hAnsi="Times New Roman" w:cs="Times New Roman"/>
          <w:sz w:val="24"/>
          <w:szCs w:val="24"/>
          <w:lang w:val="bg-BG" w:eastAsia="zh-CN"/>
        </w:rPr>
        <w:t xml:space="preserve"> За край на ремонта се счита датата на подписване на „Акт за край на ремонта”.</w:t>
      </w:r>
    </w:p>
    <w:p w14:paraId="11BF2A9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6DD25373"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eastAsia="zh-CN"/>
        </w:rPr>
        <w:t xml:space="preserve">IV. </w:t>
      </w:r>
      <w:r w:rsidRPr="009D6E84">
        <w:rPr>
          <w:rFonts w:ascii="Times New Roman" w:eastAsia="Times New Roman" w:hAnsi="Times New Roman" w:cs="Times New Roman"/>
          <w:b/>
          <w:bCs/>
          <w:sz w:val="24"/>
          <w:szCs w:val="24"/>
          <w:lang w:val="bg-BG" w:eastAsia="zh-CN"/>
        </w:rPr>
        <w:t>ПРАВА И ЗАДЪЛЖЕНИЯ НА СТРАНИТЕ</w:t>
      </w:r>
    </w:p>
    <w:p w14:paraId="38D84622"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bCs/>
          <w:sz w:val="24"/>
          <w:szCs w:val="24"/>
          <w:lang w:val="bg-BG" w:eastAsia="zh-CN"/>
        </w:rPr>
      </w:pPr>
    </w:p>
    <w:p w14:paraId="5C075AC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b/>
          <w:bCs/>
          <w:sz w:val="24"/>
          <w:szCs w:val="24"/>
          <w:lang w:val="bg-BG" w:eastAsia="zh-CN"/>
        </w:rPr>
        <w:t xml:space="preserve">              Чл. 10. ИЗПЪЛНИТЕЛЯТ е длъжен: </w:t>
      </w:r>
    </w:p>
    <w:p w14:paraId="213312C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а/ Да приеме УВК „Калиакра“ за ремонт на датата, посочена в чл. 7, ал. 2 от настоящия договор; </w:t>
      </w:r>
    </w:p>
    <w:p w14:paraId="3F647838"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б/ Да изпълни на свой риск в пълен обем всички ремонтни работи, посочени в ремонтната ведомост, както и допълнително заявените от Възложителя (ако има такива); </w:t>
      </w:r>
    </w:p>
    <w:p w14:paraId="0C64D5F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lastRenderedPageBreak/>
        <w:t xml:space="preserve">б/ Да изпълни качествено възложената работа и да предостави на Възложителя гаранция по всички изпълнени ремонтни работи; </w:t>
      </w:r>
    </w:p>
    <w:p w14:paraId="1370FB2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в/ Да предостави на Възложителя гаранционни карти за всички сменени технически части, елементи и др. и да осигури за Възложителя безплатно обслужване в уговорения 6 – месечен гаранционен срок за извършената ремонтна/монтажна работа; </w:t>
      </w:r>
    </w:p>
    <w:p w14:paraId="705F2D1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г/ Да извърши ремонта до изтичане на договорения срок и да предаде кораба на датата, посочена в чл. 7, ал. 1 от този договор; </w:t>
      </w:r>
    </w:p>
    <w:p w14:paraId="0E5231E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д/ Да изпълнява предписанията на класификационната организация и да предаде кораба на Възложителя в необходимото техническо състояние и стъкмяване, след провеждане на ходови изпитания; </w:t>
      </w:r>
    </w:p>
    <w:p w14:paraId="02518E0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е/ Да осигури физически и информационен достъп на представители на Възложителя във всички етапи на ремонтите работи; </w:t>
      </w:r>
    </w:p>
    <w:p w14:paraId="0DC2D9A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ж/ Да подмени за своя сметка доставеното и монтирано по време на ремонта оборудване и/или части, които показват дефекти или по отношение на тях е предявена рекламация в рамките на предоставения гаранционен срок, след предаване на кораба във владение на Възложителя;</w:t>
      </w:r>
    </w:p>
    <w:p w14:paraId="07254C4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з/ При осигуряване на каквито и да е машинни части, елементи, техника и др. във връзка с ремонта, Изпълнителят е длъжен да предостави на Възложителя:</w:t>
      </w:r>
      <w:r w:rsidRPr="009D6E84">
        <w:rPr>
          <w:rFonts w:ascii="Times New Roman" w:eastAsia="Times New Roman" w:hAnsi="Times New Roman" w:cs="Times New Roman"/>
          <w:sz w:val="24"/>
          <w:szCs w:val="24"/>
          <w:lang w:eastAsia="zh-CN"/>
        </w:rPr>
        <w:t xml:space="preserve"> </w:t>
      </w:r>
      <w:r w:rsidRPr="009D6E84">
        <w:rPr>
          <w:rFonts w:ascii="Times New Roman" w:eastAsia="Times New Roman" w:hAnsi="Times New Roman" w:cs="Times New Roman"/>
          <w:sz w:val="24"/>
          <w:szCs w:val="24"/>
          <w:lang w:val="bg-BG" w:eastAsia="zh-CN"/>
        </w:rPr>
        <w:t>сертификат,  техническа документация (технически паспорт), гаранционна карта;</w:t>
      </w:r>
    </w:p>
    <w:p w14:paraId="3CEBA0B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и/ Да информира Възложителя за всички обстоятелства относно провеждането на ремонта и състоянието на кораба; </w:t>
      </w:r>
    </w:p>
    <w:p w14:paraId="3680BE4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й/ Да пази конфиденциалност относно информацията, станала му известна по повод изпълнението на този договор;</w:t>
      </w:r>
    </w:p>
    <w:p w14:paraId="040FAB8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к/ Да изпълнява всички задължения, поети с подписването на настоящия договор; По време на ремонта да опазва  поверения му плавателен съд и да обезпечи условия на безопасна работа;  </w:t>
      </w:r>
    </w:p>
    <w:p w14:paraId="6834A47F"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л/ Да отстрани за своя сметка и във възможно най – кратък срок всички забележки и да изпълни всички предписания, които са му дадени от представители на класификационната организация и/или представите на Възложителя, без значение в каква фаза от ремонта са извършени, във връзка с изпълнението на която и да е позиция от ремонтната ведомост;</w:t>
      </w:r>
    </w:p>
    <w:p w14:paraId="4697946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м/ Да завърши ремонта в срока по чл. 7 от настоящия договор, като в 7 – дневен срок преди настъпване на датата за предаване на кораба  края на ремонта да уведоми изрично Възложителя за датата, на което работата следва да бъде предадена в присъствието на представители и на двете страни.</w:t>
      </w:r>
    </w:p>
    <w:p w14:paraId="4024D4F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bCs/>
          <w:sz w:val="24"/>
          <w:szCs w:val="24"/>
          <w:lang w:val="bg-BG" w:eastAsia="zh-CN"/>
        </w:rPr>
        <w:t xml:space="preserve">           Чл. 11</w:t>
      </w:r>
      <w:r w:rsidRPr="009D6E84">
        <w:rPr>
          <w:rFonts w:ascii="Times New Roman" w:eastAsia="Times New Roman" w:hAnsi="Times New Roman" w:cs="Times New Roman"/>
          <w:sz w:val="24"/>
          <w:szCs w:val="24"/>
          <w:lang w:val="bg-BG" w:eastAsia="zh-CN"/>
        </w:rPr>
        <w:t xml:space="preserve">. В случай, че Изпълнителят по своя преценка ангажира подизпълнител, в този случай Изпълнителят  отговаря за действията на подизпълнителя като за свои. </w:t>
      </w:r>
    </w:p>
    <w:p w14:paraId="600BAFC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bCs/>
          <w:sz w:val="24"/>
          <w:szCs w:val="24"/>
          <w:lang w:val="bg-BG" w:eastAsia="zh-CN"/>
        </w:rPr>
        <w:t>Чл.12.</w:t>
      </w:r>
      <w:r w:rsidRPr="009D6E84">
        <w:rPr>
          <w:rFonts w:ascii="Times New Roman" w:eastAsia="Times New Roman" w:hAnsi="Times New Roman" w:cs="Times New Roman"/>
          <w:sz w:val="24"/>
          <w:szCs w:val="24"/>
          <w:lang w:val="bg-BG" w:eastAsia="zh-CN"/>
        </w:rPr>
        <w:t xml:space="preserve"> ИЗПЪЛНИТЕЛЯТ има право на възнаграждение в размера по чл. 2 от настоящия договор.     </w:t>
      </w:r>
    </w:p>
    <w:p w14:paraId="3B630BCF"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sz w:val="24"/>
          <w:szCs w:val="24"/>
          <w:lang w:val="bg-BG" w:eastAsia="zh-CN"/>
        </w:rPr>
        <w:t>Чл.13.</w:t>
      </w:r>
      <w:r w:rsidRPr="009D6E84">
        <w:rPr>
          <w:rFonts w:ascii="Times New Roman" w:eastAsia="Times New Roman" w:hAnsi="Times New Roman" w:cs="Times New Roman"/>
          <w:sz w:val="24"/>
          <w:szCs w:val="24"/>
          <w:lang w:val="bg-BG" w:eastAsia="zh-CN"/>
        </w:rPr>
        <w:t xml:space="preserve"> ИЗПЪЛНИТЕЛЯТ има право на съдействие от страна на ВЪЗЛОЖИТЕЛЯ по всякакви въпроси във връзка с изпълнението на договора.</w:t>
      </w:r>
    </w:p>
    <w:p w14:paraId="61C8C59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bCs/>
          <w:sz w:val="24"/>
          <w:szCs w:val="24"/>
          <w:lang w:val="bg-BG" w:eastAsia="zh-CN"/>
        </w:rPr>
        <w:t>Чл.14.</w:t>
      </w:r>
      <w:r w:rsidRPr="009D6E84">
        <w:rPr>
          <w:rFonts w:ascii="Times New Roman" w:eastAsia="Times New Roman" w:hAnsi="Times New Roman" w:cs="Times New Roman"/>
          <w:sz w:val="24"/>
          <w:szCs w:val="24"/>
          <w:lang w:val="bg-BG" w:eastAsia="zh-CN"/>
        </w:rPr>
        <w:t xml:space="preserve"> </w:t>
      </w:r>
      <w:proofErr w:type="spellStart"/>
      <w:r w:rsidRPr="009D6E84">
        <w:rPr>
          <w:rFonts w:ascii="Times New Roman" w:eastAsia="Times New Roman" w:hAnsi="Times New Roman" w:cs="Times New Roman"/>
          <w:sz w:val="24"/>
          <w:szCs w:val="24"/>
          <w:lang w:val="bg-BG" w:eastAsia="zh-CN"/>
        </w:rPr>
        <w:t>Докуването</w:t>
      </w:r>
      <w:proofErr w:type="spellEnd"/>
      <w:r w:rsidRPr="009D6E84">
        <w:rPr>
          <w:rFonts w:ascii="Times New Roman" w:eastAsia="Times New Roman" w:hAnsi="Times New Roman" w:cs="Times New Roman"/>
          <w:sz w:val="24"/>
          <w:szCs w:val="24"/>
          <w:lang w:val="bg-BG" w:eastAsia="zh-CN"/>
        </w:rPr>
        <w:t xml:space="preserve"> се извършва при следните условия:</w:t>
      </w:r>
    </w:p>
    <w:p w14:paraId="6E51E176"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а/  Корабът да подходи с минимален запас от гориво, осигуряващ нормалното му извеждане от акваторията на завода.</w:t>
      </w:r>
    </w:p>
    <w:p w14:paraId="56436C5E"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б/ Корабът да бъде с почистени от </w:t>
      </w:r>
      <w:proofErr w:type="spellStart"/>
      <w:r w:rsidRPr="009D6E84">
        <w:rPr>
          <w:rFonts w:ascii="Times New Roman" w:eastAsia="Times New Roman" w:hAnsi="Times New Roman" w:cs="Times New Roman"/>
          <w:sz w:val="24"/>
          <w:szCs w:val="24"/>
          <w:lang w:val="bg-BG" w:eastAsia="zh-CN"/>
        </w:rPr>
        <w:t>сантинни</w:t>
      </w:r>
      <w:proofErr w:type="spellEnd"/>
      <w:r w:rsidRPr="009D6E84">
        <w:rPr>
          <w:rFonts w:ascii="Times New Roman" w:eastAsia="Times New Roman" w:hAnsi="Times New Roman" w:cs="Times New Roman"/>
          <w:sz w:val="24"/>
          <w:szCs w:val="24"/>
          <w:lang w:val="bg-BG" w:eastAsia="zh-CN"/>
        </w:rPr>
        <w:t xml:space="preserve"> води трюмове.</w:t>
      </w:r>
    </w:p>
    <w:p w14:paraId="73A13FC4" w14:textId="77777777" w:rsidR="009D6E84" w:rsidRPr="009D6E84" w:rsidRDefault="009D6E84" w:rsidP="009D6E84">
      <w:pPr>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в/ Корабът да бъде с </w:t>
      </w:r>
      <w:proofErr w:type="spellStart"/>
      <w:r w:rsidRPr="009D6E84">
        <w:rPr>
          <w:rFonts w:ascii="Times New Roman" w:eastAsia="Times New Roman" w:hAnsi="Times New Roman" w:cs="Times New Roman"/>
          <w:sz w:val="24"/>
          <w:szCs w:val="24"/>
          <w:lang w:val="bg-BG" w:eastAsia="zh-CN"/>
        </w:rPr>
        <w:t>диферент</w:t>
      </w:r>
      <w:proofErr w:type="spellEnd"/>
      <w:r w:rsidRPr="009D6E84">
        <w:rPr>
          <w:rFonts w:ascii="Times New Roman" w:eastAsia="Times New Roman" w:hAnsi="Times New Roman" w:cs="Times New Roman"/>
          <w:sz w:val="24"/>
          <w:szCs w:val="24"/>
          <w:lang w:val="bg-BG" w:eastAsia="zh-CN"/>
        </w:rPr>
        <w:t xml:space="preserve"> и крен, съгласно изискванията на </w:t>
      </w:r>
      <w:proofErr w:type="spellStart"/>
      <w:r w:rsidRPr="009D6E84">
        <w:rPr>
          <w:rFonts w:ascii="Times New Roman" w:eastAsia="Times New Roman" w:hAnsi="Times New Roman" w:cs="Times New Roman"/>
          <w:sz w:val="24"/>
          <w:szCs w:val="24"/>
          <w:lang w:val="bg-BG" w:eastAsia="zh-CN"/>
        </w:rPr>
        <w:t>доковото</w:t>
      </w:r>
      <w:proofErr w:type="spellEnd"/>
      <w:r w:rsidRPr="009D6E84">
        <w:rPr>
          <w:rFonts w:ascii="Times New Roman" w:eastAsia="Times New Roman" w:hAnsi="Times New Roman" w:cs="Times New Roman"/>
          <w:sz w:val="24"/>
          <w:szCs w:val="24"/>
          <w:lang w:val="bg-BG" w:eastAsia="zh-CN"/>
        </w:rPr>
        <w:t xml:space="preserve"> съоръжение.</w:t>
      </w:r>
    </w:p>
    <w:p w14:paraId="0C18387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sz w:val="24"/>
          <w:szCs w:val="24"/>
          <w:lang w:val="bg-BG" w:eastAsia="zh-CN"/>
        </w:rPr>
      </w:pPr>
    </w:p>
    <w:p w14:paraId="183A12CE"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 xml:space="preserve">           Чл.15. Възложителят е длъжен: </w:t>
      </w:r>
    </w:p>
    <w:p w14:paraId="06F034D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а/ Да възложи извършването на ремонта при условията на настоящия договор;</w:t>
      </w:r>
    </w:p>
    <w:p w14:paraId="4826F07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б/ Да заплати уговорената цена за изпълнението на този договор по начина, уреден в чл. 2, включително и стойността на допълнително възложените ремонтни работи; </w:t>
      </w:r>
    </w:p>
    <w:p w14:paraId="18E319F0"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в/ Да подпише Акт за край на ремонт, след като Изпълнителят е изпълнил точно и в пълен обем всички ремонтни дейности, посочени в ремонтната ведомост;  </w:t>
      </w:r>
    </w:p>
    <w:p w14:paraId="5B66BB77"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г/ Да осъществява контрол по изпълнението на договора, без да нарушава ремонтния цикъл; </w:t>
      </w:r>
    </w:p>
    <w:p w14:paraId="0F32B5AD"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д/ При поискване от страна на Изпълнителя да осигури необходимите документи и/или съдействие за изпълнението на този договор;</w:t>
      </w:r>
    </w:p>
    <w:p w14:paraId="2770617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е/ След писмено известие от страна на Изпълнителя да осигури свои упълномощени представители за приемане на кораба, след извършване на ремонтните работи.</w:t>
      </w:r>
    </w:p>
    <w:p w14:paraId="1D583E9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5D6511D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b/>
          <w:bCs/>
          <w:sz w:val="24"/>
          <w:szCs w:val="24"/>
          <w:lang w:val="bg-BG" w:eastAsia="zh-CN"/>
        </w:rPr>
      </w:pPr>
      <w:r w:rsidRPr="009D6E84">
        <w:rPr>
          <w:rFonts w:ascii="Times New Roman" w:eastAsia="Times New Roman" w:hAnsi="Times New Roman" w:cs="Times New Roman"/>
          <w:sz w:val="24"/>
          <w:szCs w:val="24"/>
          <w:lang w:val="bg-BG" w:eastAsia="zh-CN"/>
        </w:rPr>
        <w:lastRenderedPageBreak/>
        <w:t xml:space="preserve">         </w:t>
      </w:r>
      <w:r w:rsidRPr="009D6E84">
        <w:rPr>
          <w:rFonts w:ascii="Times New Roman" w:eastAsia="Times New Roman" w:hAnsi="Times New Roman" w:cs="Times New Roman"/>
          <w:b/>
          <w:bCs/>
          <w:sz w:val="24"/>
          <w:szCs w:val="24"/>
          <w:lang w:val="bg-BG" w:eastAsia="zh-CN"/>
        </w:rPr>
        <w:t xml:space="preserve">Чл.16. Възложителят има право: </w:t>
      </w:r>
    </w:p>
    <w:p w14:paraId="09699AA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а/ Да изиска от Изпълнителя ремонта да бъде извършен в пълен обем, качествено и в срок;</w:t>
      </w:r>
    </w:p>
    <w:p w14:paraId="335DD73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б/ Да изисква и получава информация за изпълнението на договора, както и право на достъп на борда на УВК „Калиакра“, с цел контрол на ремонтните работи; </w:t>
      </w:r>
    </w:p>
    <w:p w14:paraId="321588A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в/ Да предявява препоръки и забележки на всички етапи от извършването на ремонта, които да бъдат отстранявани от Изпълнителя, включително има право да не подпише Акт за край на ремонта, ако същите не бъдат отстранени в пълен обем; </w:t>
      </w:r>
    </w:p>
    <w:p w14:paraId="7F2879A8"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г/ Да получи гаранционни карти за всички резервни части, технически елементи и всякакви подобни, които в процеса на работа са монтирани на УВК „Калиакра“, съгласно ремонтната ведомост, както и да предявява претенции в рамките на гаранционните срокове; </w:t>
      </w:r>
    </w:p>
    <w:p w14:paraId="4ED0200F"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д/ В рамките на предоставения от Изпълнителя гаранционен срок за извършване на ремонтните и монтажни работи да предявява претенции за дефекти, които да бъдат отстранявани за сметка на Изпълнителя; </w:t>
      </w:r>
    </w:p>
    <w:p w14:paraId="216ACD5F"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е/ Да получи техническата документация, съпътстваща изпълнението на ремонтната работа по приложената ремонтна ведомост;     </w:t>
      </w:r>
    </w:p>
    <w:p w14:paraId="19557AE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eastAsia="zh-CN"/>
        </w:rPr>
      </w:pPr>
      <w:r w:rsidRPr="009D6E84">
        <w:rPr>
          <w:rFonts w:ascii="Times New Roman" w:eastAsia="Times New Roman" w:hAnsi="Times New Roman" w:cs="Times New Roman"/>
          <w:sz w:val="24"/>
          <w:szCs w:val="24"/>
          <w:lang w:val="bg-BG" w:eastAsia="zh-CN"/>
        </w:rPr>
        <w:t xml:space="preserve">ж/ Да откаже да подпише Акт за край на ремонта, ако се установят дефекти и/или недостатъци в изпълнената работа, и/или ако </w:t>
      </w:r>
    </w:p>
    <w:p w14:paraId="7F5884A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01E6A064"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sz w:val="24"/>
          <w:szCs w:val="24"/>
          <w:lang w:val="bg-BG" w:eastAsia="zh-CN"/>
        </w:rPr>
        <w:t xml:space="preserve">Чл.17. (1) </w:t>
      </w:r>
      <w:r w:rsidRPr="009D6E84">
        <w:rPr>
          <w:rFonts w:ascii="Times New Roman" w:eastAsia="Times New Roman" w:hAnsi="Times New Roman" w:cs="Times New Roman"/>
          <w:sz w:val="24"/>
          <w:szCs w:val="24"/>
          <w:lang w:val="bg-BG" w:eastAsia="zh-CN"/>
        </w:rPr>
        <w:t xml:space="preserve">В процеса на извършване на ремонтните работи, по заявка на </w:t>
      </w:r>
      <w:r w:rsidRPr="009D6E84">
        <w:rPr>
          <w:rFonts w:ascii="Times New Roman" w:eastAsia="Times New Roman" w:hAnsi="Times New Roman" w:cs="Times New Roman"/>
          <w:b/>
          <w:sz w:val="24"/>
          <w:szCs w:val="24"/>
          <w:lang w:val="bg-BG" w:eastAsia="zh-CN"/>
        </w:rPr>
        <w:t xml:space="preserve">Възложителя, </w:t>
      </w:r>
      <w:r w:rsidRPr="009D6E84">
        <w:rPr>
          <w:rFonts w:ascii="Times New Roman" w:eastAsia="Times New Roman" w:hAnsi="Times New Roman" w:cs="Times New Roman"/>
          <w:bCs/>
          <w:sz w:val="24"/>
          <w:szCs w:val="24"/>
          <w:lang w:val="bg-BG" w:eastAsia="zh-CN"/>
        </w:rPr>
        <w:t>по технически причини и/или</w:t>
      </w:r>
      <w:r w:rsidRPr="009D6E84">
        <w:rPr>
          <w:rFonts w:ascii="Times New Roman" w:eastAsia="Times New Roman" w:hAnsi="Times New Roman" w:cs="Times New Roman"/>
          <w:sz w:val="24"/>
          <w:szCs w:val="24"/>
          <w:lang w:val="bg-BG" w:eastAsia="zh-CN"/>
        </w:rPr>
        <w:t xml:space="preserve"> по предписание на класификационната организация, е допустимо да се извършват допълнителни ремонтни работи.</w:t>
      </w:r>
    </w:p>
    <w:p w14:paraId="07A3D10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(2) </w:t>
      </w:r>
      <w:r w:rsidRPr="009D6E84">
        <w:rPr>
          <w:rFonts w:ascii="Times New Roman" w:eastAsia="Times New Roman" w:hAnsi="Times New Roman" w:cs="Times New Roman"/>
          <w:sz w:val="24"/>
          <w:szCs w:val="24"/>
          <w:lang w:val="bg-BG" w:eastAsia="zh-CN"/>
        </w:rPr>
        <w:t xml:space="preserve">Всяка промяна на ремонтните работи се съгласува в писмен вид между страните и следва да бъде изпълнена, след като бъде удостоверено съгласието на Изпълнителя и Възложителя. Цените на заявените по вид и количество ремонтни работи се калкулират въз основа на ценовата оферта и ценоразпис, представени от Изпълнителя в процедурата по чл. 1, ал. 2 по – горе. </w:t>
      </w:r>
    </w:p>
    <w:p w14:paraId="3295E17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(3) </w:t>
      </w:r>
      <w:r w:rsidRPr="009D6E84">
        <w:rPr>
          <w:rFonts w:ascii="Times New Roman" w:eastAsia="Times New Roman" w:hAnsi="Times New Roman" w:cs="Times New Roman"/>
          <w:sz w:val="24"/>
          <w:szCs w:val="24"/>
          <w:lang w:val="bg-BG" w:eastAsia="zh-CN"/>
        </w:rPr>
        <w:t xml:space="preserve">При възникване на технически проблем, страните съгласуват в писмен вид последващите действия по отстраняването му. </w:t>
      </w:r>
    </w:p>
    <w:p w14:paraId="00E8CEBF"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7E50364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Чл.18. (1)</w:t>
      </w:r>
      <w:r w:rsidRPr="009D6E84">
        <w:rPr>
          <w:rFonts w:ascii="Times New Roman" w:eastAsia="Times New Roman" w:hAnsi="Times New Roman" w:cs="Times New Roman"/>
          <w:sz w:val="24"/>
          <w:szCs w:val="24"/>
          <w:lang w:val="bg-BG" w:eastAsia="zh-CN"/>
        </w:rPr>
        <w:t xml:space="preserve"> Противопожарната охрана на дейностите, извършвани от ВЪЗЛОЖИТЕЛЯ, се осигурява от…………………………..</w:t>
      </w:r>
    </w:p>
    <w:p w14:paraId="663F00CF"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(2)</w:t>
      </w:r>
      <w:r w:rsidRPr="009D6E84">
        <w:rPr>
          <w:rFonts w:ascii="Times New Roman" w:eastAsia="Times New Roman" w:hAnsi="Times New Roman" w:cs="Times New Roman"/>
          <w:sz w:val="24"/>
          <w:szCs w:val="24"/>
          <w:lang w:val="bg-BG" w:eastAsia="zh-CN"/>
        </w:rPr>
        <w:t xml:space="preserve"> Контрол за цялостното противопожарно осигуряване на дока на обекта се осъществява от……………………………………………...</w:t>
      </w:r>
    </w:p>
    <w:p w14:paraId="1A0EE170"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Чл. 19.</w:t>
      </w: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sz w:val="24"/>
          <w:szCs w:val="24"/>
          <w:lang w:val="bg-BG" w:eastAsia="zh-CN"/>
        </w:rPr>
        <w:t>Възложителят</w:t>
      </w:r>
      <w:r w:rsidRPr="009D6E84">
        <w:rPr>
          <w:rFonts w:ascii="Times New Roman" w:eastAsia="Times New Roman" w:hAnsi="Times New Roman" w:cs="Times New Roman"/>
          <w:sz w:val="24"/>
          <w:szCs w:val="24"/>
          <w:lang w:val="bg-BG" w:eastAsia="zh-CN"/>
        </w:rPr>
        <w:t xml:space="preserve"> се задължава да</w:t>
      </w:r>
      <w:r w:rsidRPr="009D6E84">
        <w:rPr>
          <w:rFonts w:ascii="Times New Roman" w:eastAsia="Times New Roman" w:hAnsi="Times New Roman" w:cs="Times New Roman"/>
          <w:b/>
          <w:sz w:val="24"/>
          <w:szCs w:val="24"/>
          <w:lang w:val="bg-BG" w:eastAsia="zh-CN"/>
        </w:rPr>
        <w:t xml:space="preserve"> </w:t>
      </w:r>
      <w:r w:rsidRPr="009D6E84">
        <w:rPr>
          <w:rFonts w:ascii="Times New Roman" w:eastAsia="Times New Roman" w:hAnsi="Times New Roman" w:cs="Times New Roman"/>
          <w:sz w:val="24"/>
          <w:szCs w:val="24"/>
          <w:lang w:val="bg-BG" w:eastAsia="zh-CN"/>
        </w:rPr>
        <w:t xml:space="preserve">съблюдава всички правила за вътрешен ред, безопасност на труда, опазване на околната среда и правилата, действащи на територията на кораборемонтния завод, като възстановява или заплаща нанесените по негова вина щети в съответствие с двустранен констативен протокол. </w:t>
      </w:r>
      <w:bookmarkStart w:id="5" w:name="_Hlk162442350"/>
      <w:r w:rsidRPr="009D6E84">
        <w:rPr>
          <w:rFonts w:ascii="Times New Roman" w:eastAsia="Times New Roman" w:hAnsi="Times New Roman" w:cs="Times New Roman"/>
          <w:b/>
          <w:sz w:val="24"/>
          <w:szCs w:val="24"/>
          <w:lang w:val="bg-BG" w:eastAsia="zh-CN"/>
        </w:rPr>
        <w:t xml:space="preserve">. </w:t>
      </w:r>
    </w:p>
    <w:p w14:paraId="47EB502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Чл. 20.</w:t>
      </w: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sz w:val="24"/>
          <w:szCs w:val="24"/>
          <w:lang w:val="bg-BG" w:eastAsia="zh-CN"/>
        </w:rPr>
        <w:t>Т</w:t>
      </w:r>
      <w:r w:rsidRPr="009D6E84">
        <w:rPr>
          <w:rFonts w:ascii="Times New Roman" w:eastAsia="Times New Roman" w:hAnsi="Times New Roman" w:cs="Times New Roman"/>
          <w:sz w:val="24"/>
          <w:szCs w:val="24"/>
          <w:lang w:val="bg-BG" w:eastAsia="zh-CN"/>
        </w:rPr>
        <w:t>ехническото наблюдение на ремонта от страна на Възложителя ще се осъществява от ........................</w:t>
      </w:r>
    </w:p>
    <w:bookmarkEnd w:id="5"/>
    <w:p w14:paraId="296F4A3A"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 xml:space="preserve">       Чл.21. (1)</w:t>
      </w:r>
      <w:r w:rsidRPr="009D6E84">
        <w:rPr>
          <w:rFonts w:ascii="Times New Roman" w:eastAsia="Times New Roman" w:hAnsi="Times New Roman" w:cs="Times New Roman"/>
          <w:sz w:val="24"/>
          <w:szCs w:val="24"/>
          <w:lang w:val="bg-BG" w:eastAsia="zh-CN"/>
        </w:rPr>
        <w:t xml:space="preserve"> Страните се освобождават от виновна отговорност за всеки конкретен случай при настъпване на форсмажорни обстоятелства.</w:t>
      </w:r>
    </w:p>
    <w:p w14:paraId="2D7F6D49" w14:textId="77777777" w:rsidR="009D6E84" w:rsidRPr="009D6E84" w:rsidRDefault="009D6E84" w:rsidP="009D6E84">
      <w:pPr>
        <w:tabs>
          <w:tab w:val="left" w:pos="709"/>
        </w:tabs>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sz w:val="24"/>
          <w:szCs w:val="24"/>
          <w:lang w:val="bg-BG" w:eastAsia="zh-CN"/>
        </w:rPr>
        <w:t>(2)</w:t>
      </w:r>
      <w:r w:rsidRPr="009D6E84">
        <w:rPr>
          <w:rFonts w:ascii="Times New Roman" w:eastAsia="Times New Roman" w:hAnsi="Times New Roman" w:cs="Times New Roman"/>
          <w:sz w:val="24"/>
          <w:szCs w:val="24"/>
          <w:lang w:val="bg-BG" w:eastAsia="zh-CN"/>
        </w:rPr>
        <w:t xml:space="preserve"> За форсмажорни обстоятелства се считат: войни, стачки, природни бедствия и лоши метеорологични условия. При настъпване на такива обстоятелства е допустимо ремонтът временно да бъде преустановен, за което срокът ще се счита за удължен за времето на действие на тези обстоятелства. В такъв случай страните ще сключат анекс за продължаване на срока по настоящия договор.  </w:t>
      </w:r>
    </w:p>
    <w:p w14:paraId="0C9057AC" w14:textId="77777777" w:rsidR="009D6E84" w:rsidRPr="009D6E84" w:rsidRDefault="009D6E84" w:rsidP="009D6E84">
      <w:pPr>
        <w:tabs>
          <w:tab w:val="left" w:pos="709"/>
        </w:tabs>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(3) Не се счита за непреодолима сила или форсмажорно обстоятелство това обстоятелство, което е възникнало в резултат на </w:t>
      </w:r>
      <w:proofErr w:type="spellStart"/>
      <w:r w:rsidRPr="009D6E84">
        <w:rPr>
          <w:rFonts w:ascii="Times New Roman" w:eastAsia="Times New Roman" w:hAnsi="Times New Roman" w:cs="Times New Roman"/>
          <w:sz w:val="24"/>
          <w:szCs w:val="24"/>
          <w:lang w:val="bg-BG" w:eastAsia="zh-CN"/>
        </w:rPr>
        <w:t>неположена</w:t>
      </w:r>
      <w:proofErr w:type="spellEnd"/>
      <w:r w:rsidRPr="009D6E84">
        <w:rPr>
          <w:rFonts w:ascii="Times New Roman" w:eastAsia="Times New Roman" w:hAnsi="Times New Roman" w:cs="Times New Roman"/>
          <w:sz w:val="24"/>
          <w:szCs w:val="24"/>
          <w:lang w:val="bg-BG" w:eastAsia="zh-CN"/>
        </w:rPr>
        <w:t xml:space="preserve"> грижа от страна на Изпълнителя, респ. което обстоятелство би могло да се предотврати с полагане на дължима грижа от страна на Изпълнителя, но поради бездействие или небрежност това не е било извършено.  </w:t>
      </w:r>
    </w:p>
    <w:p w14:paraId="0748F52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14F22CC5"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V. ГАРАНЦИИ И НЕУСТОЙКИ</w:t>
      </w:r>
    </w:p>
    <w:p w14:paraId="29AC333F"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p>
    <w:p w14:paraId="4E36BBC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 22.</w:t>
      </w:r>
      <w:r w:rsidRPr="009D6E84">
        <w:rPr>
          <w:rFonts w:ascii="Times New Roman" w:eastAsia="Times New Roman" w:hAnsi="Times New Roman" w:cs="Times New Roman"/>
          <w:sz w:val="24"/>
          <w:szCs w:val="24"/>
          <w:lang w:val="bg-BG" w:eastAsia="zh-CN"/>
        </w:rPr>
        <w:t xml:space="preserve"> С подписване на настоящия договор </w:t>
      </w:r>
      <w:r w:rsidRPr="009D6E84">
        <w:rPr>
          <w:rFonts w:ascii="Times New Roman" w:eastAsia="Times New Roman" w:hAnsi="Times New Roman" w:cs="Times New Roman"/>
          <w:b/>
          <w:sz w:val="24"/>
          <w:szCs w:val="24"/>
          <w:lang w:val="bg-BG" w:eastAsia="zh-CN"/>
        </w:rPr>
        <w:t>Изпълнителят</w:t>
      </w:r>
      <w:r w:rsidRPr="009D6E84">
        <w:rPr>
          <w:rFonts w:ascii="Times New Roman" w:eastAsia="Times New Roman" w:hAnsi="Times New Roman" w:cs="Times New Roman"/>
          <w:sz w:val="24"/>
          <w:szCs w:val="24"/>
          <w:lang w:val="bg-BG" w:eastAsia="zh-CN"/>
        </w:rPr>
        <w:t xml:space="preserve"> заявява, че осигурява 6 – месечна гаранция за качеството на извършения от него ремонт, считано от датата на подписване на „Акт за край на ремонта”.</w:t>
      </w:r>
    </w:p>
    <w:p w14:paraId="24CE642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lastRenderedPageBreak/>
        <w:t>Чл. 23. (1)</w:t>
      </w:r>
      <w:r w:rsidRPr="009D6E84">
        <w:rPr>
          <w:rFonts w:ascii="Times New Roman" w:eastAsia="Times New Roman" w:hAnsi="Times New Roman" w:cs="Times New Roman"/>
          <w:sz w:val="24"/>
          <w:szCs w:val="24"/>
          <w:lang w:val="bg-BG" w:eastAsia="zh-CN"/>
        </w:rPr>
        <w:t xml:space="preserve"> При възникване на дефекти по време на гаранционния срок, </w:t>
      </w:r>
      <w:r w:rsidRPr="009D6E84">
        <w:rPr>
          <w:rFonts w:ascii="Times New Roman" w:eastAsia="Times New Roman" w:hAnsi="Times New Roman" w:cs="Times New Roman"/>
          <w:b/>
          <w:sz w:val="24"/>
          <w:szCs w:val="24"/>
          <w:lang w:val="bg-BG" w:eastAsia="zh-CN"/>
        </w:rPr>
        <w:t>Възложителят</w:t>
      </w:r>
      <w:r w:rsidRPr="009D6E84">
        <w:rPr>
          <w:rFonts w:ascii="Times New Roman" w:eastAsia="Times New Roman" w:hAnsi="Times New Roman" w:cs="Times New Roman"/>
          <w:sz w:val="24"/>
          <w:szCs w:val="24"/>
          <w:lang w:val="bg-BG" w:eastAsia="zh-CN"/>
        </w:rPr>
        <w:t xml:space="preserve"> информира писмено </w:t>
      </w:r>
      <w:r w:rsidRPr="009D6E84">
        <w:rPr>
          <w:rFonts w:ascii="Times New Roman" w:eastAsia="Times New Roman" w:hAnsi="Times New Roman" w:cs="Times New Roman"/>
          <w:b/>
          <w:sz w:val="24"/>
          <w:szCs w:val="24"/>
          <w:lang w:val="bg-BG" w:eastAsia="zh-CN"/>
        </w:rPr>
        <w:t>Изпълнителя</w:t>
      </w:r>
      <w:r w:rsidRPr="009D6E84">
        <w:rPr>
          <w:rFonts w:ascii="Times New Roman" w:eastAsia="Times New Roman" w:hAnsi="Times New Roman" w:cs="Times New Roman"/>
          <w:sz w:val="24"/>
          <w:szCs w:val="24"/>
          <w:lang w:val="bg-BG" w:eastAsia="zh-CN"/>
        </w:rPr>
        <w:t xml:space="preserve"> в най – кратък срок, като посочва: дата на установяване, характера и евентуалната причина за дефекта. Рекламация може да бъде предявена най – късно в срок до 30 дни след изтичане на гаранционния срок.</w:t>
      </w:r>
    </w:p>
    <w:p w14:paraId="1CE457F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(2)</w:t>
      </w: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b/>
          <w:sz w:val="24"/>
          <w:szCs w:val="24"/>
          <w:lang w:val="bg-BG" w:eastAsia="zh-CN"/>
        </w:rPr>
        <w:t>Изпълнителят</w:t>
      </w:r>
      <w:r w:rsidRPr="009D6E84">
        <w:rPr>
          <w:rFonts w:ascii="Times New Roman" w:eastAsia="Times New Roman" w:hAnsi="Times New Roman" w:cs="Times New Roman"/>
          <w:sz w:val="24"/>
          <w:szCs w:val="24"/>
          <w:lang w:val="bg-BG" w:eastAsia="zh-CN"/>
        </w:rPr>
        <w:t xml:space="preserve"> има право да изпрати свои представители на място за запознаване с дефектите, като писмено уведомява </w:t>
      </w:r>
      <w:r w:rsidRPr="009D6E84">
        <w:rPr>
          <w:rFonts w:ascii="Times New Roman" w:eastAsia="Times New Roman" w:hAnsi="Times New Roman" w:cs="Times New Roman"/>
          <w:b/>
          <w:sz w:val="24"/>
          <w:szCs w:val="24"/>
          <w:lang w:val="bg-BG" w:eastAsia="zh-CN"/>
        </w:rPr>
        <w:t>Възложителя</w:t>
      </w:r>
      <w:r w:rsidRPr="009D6E84">
        <w:rPr>
          <w:rFonts w:ascii="Times New Roman" w:eastAsia="Times New Roman" w:hAnsi="Times New Roman" w:cs="Times New Roman"/>
          <w:sz w:val="24"/>
          <w:szCs w:val="24"/>
          <w:lang w:val="bg-BG" w:eastAsia="zh-CN"/>
        </w:rPr>
        <w:t xml:space="preserve"> за това.</w:t>
      </w:r>
    </w:p>
    <w:p w14:paraId="7F0ED8D2"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(3)</w:t>
      </w:r>
      <w:r w:rsidRPr="009D6E84">
        <w:rPr>
          <w:rFonts w:ascii="Times New Roman" w:eastAsia="Times New Roman" w:hAnsi="Times New Roman" w:cs="Times New Roman"/>
          <w:sz w:val="24"/>
          <w:szCs w:val="24"/>
          <w:lang w:val="bg-BG" w:eastAsia="zh-CN"/>
        </w:rPr>
        <w:t xml:space="preserve"> Отстраняването на дефектите в рамките на гаранционния срок се извършва за сметка на Изпълнителя в неговата ремонта база или в друг кораборемонтен завод, под наблюдението на </w:t>
      </w:r>
      <w:r w:rsidRPr="009D6E84">
        <w:rPr>
          <w:rFonts w:ascii="Times New Roman" w:eastAsia="Times New Roman" w:hAnsi="Times New Roman" w:cs="Times New Roman"/>
          <w:b/>
          <w:sz w:val="24"/>
          <w:szCs w:val="24"/>
          <w:lang w:val="bg-BG" w:eastAsia="zh-CN"/>
        </w:rPr>
        <w:t>Възложителя</w:t>
      </w:r>
      <w:r w:rsidRPr="009D6E84">
        <w:rPr>
          <w:rFonts w:ascii="Times New Roman" w:eastAsia="Times New Roman" w:hAnsi="Times New Roman" w:cs="Times New Roman"/>
          <w:sz w:val="24"/>
          <w:szCs w:val="24"/>
          <w:lang w:val="bg-BG" w:eastAsia="zh-CN"/>
        </w:rPr>
        <w:t xml:space="preserve">, при условия, предварително съгласувани между </w:t>
      </w:r>
      <w:r w:rsidRPr="009D6E84">
        <w:rPr>
          <w:rFonts w:ascii="Times New Roman" w:eastAsia="Times New Roman" w:hAnsi="Times New Roman" w:cs="Times New Roman"/>
          <w:b/>
          <w:sz w:val="24"/>
          <w:szCs w:val="24"/>
          <w:lang w:val="bg-BG" w:eastAsia="zh-CN"/>
        </w:rPr>
        <w:t>Възложителя</w:t>
      </w:r>
      <w:r w:rsidRPr="009D6E84">
        <w:rPr>
          <w:rFonts w:ascii="Times New Roman" w:eastAsia="Times New Roman" w:hAnsi="Times New Roman" w:cs="Times New Roman"/>
          <w:sz w:val="24"/>
          <w:szCs w:val="24"/>
          <w:lang w:val="bg-BG" w:eastAsia="zh-CN"/>
        </w:rPr>
        <w:t xml:space="preserve"> и </w:t>
      </w:r>
      <w:r w:rsidRPr="009D6E84">
        <w:rPr>
          <w:rFonts w:ascii="Times New Roman" w:eastAsia="Times New Roman" w:hAnsi="Times New Roman" w:cs="Times New Roman"/>
          <w:b/>
          <w:sz w:val="24"/>
          <w:szCs w:val="24"/>
          <w:lang w:val="bg-BG" w:eastAsia="zh-CN"/>
        </w:rPr>
        <w:t>Изпълнителя</w:t>
      </w:r>
      <w:r w:rsidRPr="009D6E84">
        <w:rPr>
          <w:rFonts w:ascii="Times New Roman" w:eastAsia="Times New Roman" w:hAnsi="Times New Roman" w:cs="Times New Roman"/>
          <w:sz w:val="24"/>
          <w:szCs w:val="24"/>
          <w:lang w:val="bg-BG" w:eastAsia="zh-CN"/>
        </w:rPr>
        <w:t>.</w:t>
      </w:r>
    </w:p>
    <w:p w14:paraId="77A0DE6E"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(4)</w:t>
      </w:r>
      <w:r w:rsidRPr="009D6E84">
        <w:rPr>
          <w:rFonts w:ascii="Times New Roman" w:eastAsia="Times New Roman" w:hAnsi="Times New Roman" w:cs="Times New Roman"/>
          <w:sz w:val="24"/>
          <w:szCs w:val="24"/>
          <w:lang w:val="bg-BG" w:eastAsia="zh-CN"/>
        </w:rPr>
        <w:t xml:space="preserve"> В рамките на гаранционния срок всички възникнали дефекти се отстраняват за сметка на Изпълнителя. </w:t>
      </w:r>
    </w:p>
    <w:p w14:paraId="718222C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 24.</w:t>
      </w:r>
      <w:r w:rsidRPr="009D6E84">
        <w:rPr>
          <w:rFonts w:ascii="Times New Roman" w:eastAsia="Times New Roman" w:hAnsi="Times New Roman" w:cs="Times New Roman"/>
          <w:sz w:val="24"/>
          <w:szCs w:val="24"/>
          <w:lang w:val="bg-BG" w:eastAsia="zh-CN"/>
        </w:rPr>
        <w:t xml:space="preserve"> (1) При забава в неизпълнението на настоящия договор, неизправната страна дължи на изправната неустойки в размер на 1% от стойността на договора за всеки просрочен ден, но не повече от 5 % от стойността на договора.</w:t>
      </w:r>
    </w:p>
    <w:p w14:paraId="287C75F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 xml:space="preserve">               (2) При пълно или частично неизпълнение на този договор, изправната страна има право едностранно да го прекрати и да претендира неустойка за неизпълнение в размер на 10 % от стойността на договора без ДДС. Отделно от това има право да търси по общия ред компенсация за всички вреди, които е претърпяла в резултат неизпълнението на настоящия договор.   </w:t>
      </w:r>
    </w:p>
    <w:p w14:paraId="49C690E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61B281CD"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r w:rsidRPr="009D6E84">
        <w:rPr>
          <w:rFonts w:ascii="Times New Roman" w:eastAsia="Times New Roman" w:hAnsi="Times New Roman" w:cs="Times New Roman"/>
          <w:b/>
          <w:sz w:val="24"/>
          <w:szCs w:val="24"/>
          <w:lang w:val="bg-BG" w:eastAsia="zh-CN"/>
        </w:rPr>
        <w:t>VІ</w:t>
      </w:r>
      <w:r w:rsidRPr="009D6E84">
        <w:rPr>
          <w:rFonts w:ascii="Times New Roman" w:eastAsia="Times New Roman" w:hAnsi="Times New Roman" w:cs="Times New Roman"/>
          <w:b/>
          <w:sz w:val="24"/>
          <w:szCs w:val="24"/>
          <w:lang w:eastAsia="zh-CN"/>
        </w:rPr>
        <w:t>I</w:t>
      </w:r>
      <w:r w:rsidRPr="009D6E84">
        <w:rPr>
          <w:rFonts w:ascii="Times New Roman" w:eastAsia="Times New Roman" w:hAnsi="Times New Roman" w:cs="Times New Roman"/>
          <w:b/>
          <w:sz w:val="24"/>
          <w:szCs w:val="24"/>
          <w:lang w:val="bg-BG" w:eastAsia="zh-CN"/>
        </w:rPr>
        <w:t>. ЗАКЛЮЧИТЕЛНИ РАЗПОРЕДБИ</w:t>
      </w:r>
    </w:p>
    <w:p w14:paraId="182A8E09" w14:textId="77777777" w:rsidR="009D6E84" w:rsidRPr="009D6E84" w:rsidRDefault="009D6E84" w:rsidP="009D6E84">
      <w:pPr>
        <w:suppressAutoHyphens/>
        <w:spacing w:after="0" w:line="240" w:lineRule="auto"/>
        <w:ind w:left="180" w:right="90"/>
        <w:jc w:val="center"/>
        <w:rPr>
          <w:rFonts w:ascii="Times New Roman" w:eastAsia="Times New Roman" w:hAnsi="Times New Roman" w:cs="Times New Roman"/>
          <w:b/>
          <w:sz w:val="24"/>
          <w:szCs w:val="24"/>
          <w:lang w:val="bg-BG" w:eastAsia="zh-CN"/>
        </w:rPr>
      </w:pPr>
    </w:p>
    <w:p w14:paraId="3397ACB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 25.</w:t>
      </w:r>
      <w:r w:rsidRPr="009D6E84">
        <w:rPr>
          <w:rFonts w:ascii="Times New Roman" w:eastAsia="Times New Roman" w:hAnsi="Times New Roman" w:cs="Times New Roman"/>
          <w:sz w:val="24"/>
          <w:szCs w:val="24"/>
          <w:lang w:val="bg-BG" w:eastAsia="zh-CN"/>
        </w:rPr>
        <w:t xml:space="preserve"> Всяко изменение на този договор ще бъде валидно, само ако бъде извършено в писмена форма и подписано от двете страни.</w:t>
      </w:r>
    </w:p>
    <w:p w14:paraId="5CC999D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 26.</w:t>
      </w:r>
      <w:r w:rsidRPr="009D6E84">
        <w:rPr>
          <w:rFonts w:ascii="Times New Roman" w:eastAsia="Times New Roman" w:hAnsi="Times New Roman" w:cs="Times New Roman"/>
          <w:sz w:val="24"/>
          <w:szCs w:val="24"/>
          <w:lang w:val="bg-BG" w:eastAsia="zh-CN"/>
        </w:rPr>
        <w:t xml:space="preserve"> Всички спорове между страните следва да бъдат уреждани добронамерено и по пътя на взаимните преговори. При разрешаване на въпроси, които не са изрично уредени в този договор, следва да се вземат под внимание:  условията на процедурата по чл. 1, ал. 2 от този договор, офертата на Изпълнителя за участие в процедурата, общата воля на страните, разпоредбите на настоящия договор, след което към конкретния въпрос да се отнесат общите разпоредби на действащото законодателство, касаещо материята. </w:t>
      </w:r>
    </w:p>
    <w:p w14:paraId="3D205B4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В случай, че е невъзможно да се постигане решение, приемливо и за двете страни, спорът следва да бъде отнесен за разрешаване пред компетентния съд, съгласно разпоредбите на действащото българско законодателство.</w:t>
      </w:r>
    </w:p>
    <w:p w14:paraId="1D5B4C4D"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sz w:val="24"/>
          <w:szCs w:val="24"/>
          <w:lang w:val="bg-BG" w:eastAsia="zh-CN"/>
        </w:rPr>
        <w:t>Чл.27.</w:t>
      </w:r>
      <w:r w:rsidRPr="009D6E84">
        <w:rPr>
          <w:rFonts w:ascii="Times New Roman" w:eastAsia="Times New Roman" w:hAnsi="Times New Roman" w:cs="Times New Roman"/>
          <w:sz w:val="24"/>
          <w:szCs w:val="24"/>
          <w:lang w:val="bg-BG" w:eastAsia="zh-CN"/>
        </w:rPr>
        <w:t xml:space="preserve">  Неразделна част от настоящия договор са: офертата на Изпълнителя; </w:t>
      </w:r>
      <w:proofErr w:type="spellStart"/>
      <w:r w:rsidRPr="009D6E84">
        <w:rPr>
          <w:rFonts w:ascii="Times New Roman" w:eastAsia="Times New Roman" w:hAnsi="Times New Roman" w:cs="Times New Roman"/>
          <w:sz w:val="24"/>
          <w:szCs w:val="24"/>
          <w:lang w:val="bg-BG" w:eastAsia="zh-CN"/>
        </w:rPr>
        <w:t>остойностената</w:t>
      </w:r>
      <w:proofErr w:type="spellEnd"/>
      <w:r w:rsidRPr="009D6E84">
        <w:rPr>
          <w:rFonts w:ascii="Times New Roman" w:eastAsia="Times New Roman" w:hAnsi="Times New Roman" w:cs="Times New Roman"/>
          <w:sz w:val="24"/>
          <w:szCs w:val="24"/>
          <w:lang w:val="bg-BG" w:eastAsia="zh-CN"/>
        </w:rPr>
        <w:t xml:space="preserve"> ремонтна ведомост; ценоразпис на Изпълнителя. </w:t>
      </w:r>
    </w:p>
    <w:p w14:paraId="528AE9B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ru-RU" w:eastAsia="zh-CN"/>
        </w:rPr>
      </w:pPr>
      <w:r w:rsidRPr="009D6E84">
        <w:rPr>
          <w:rFonts w:ascii="Times New Roman" w:eastAsia="Times New Roman" w:hAnsi="Times New Roman" w:cs="Times New Roman"/>
          <w:b/>
          <w:bCs/>
          <w:sz w:val="24"/>
          <w:szCs w:val="24"/>
          <w:lang w:val="bg-BG" w:eastAsia="zh-CN"/>
        </w:rPr>
        <w:t>Чл.28</w:t>
      </w:r>
      <w:r w:rsidRPr="009D6E84">
        <w:rPr>
          <w:rFonts w:ascii="Times New Roman" w:eastAsia="Times New Roman" w:hAnsi="Times New Roman" w:cs="Times New Roman"/>
          <w:sz w:val="24"/>
          <w:szCs w:val="24"/>
          <w:lang w:val="bg-BG" w:eastAsia="zh-CN"/>
        </w:rPr>
        <w:t xml:space="preserve">. </w:t>
      </w:r>
      <w:r w:rsidRPr="009D6E84">
        <w:rPr>
          <w:rFonts w:ascii="Times New Roman" w:eastAsia="Times New Roman" w:hAnsi="Times New Roman" w:cs="Times New Roman"/>
          <w:sz w:val="24"/>
          <w:szCs w:val="24"/>
          <w:lang w:val="ru-RU" w:eastAsia="zh-CN"/>
        </w:rPr>
        <w:t xml:space="preserve">Всяка от </w:t>
      </w:r>
      <w:proofErr w:type="spellStart"/>
      <w:r w:rsidRPr="009D6E84">
        <w:rPr>
          <w:rFonts w:ascii="Times New Roman" w:eastAsia="Times New Roman" w:hAnsi="Times New Roman" w:cs="Times New Roman"/>
          <w:sz w:val="24"/>
          <w:szCs w:val="24"/>
          <w:lang w:val="ru-RU" w:eastAsia="zh-CN"/>
        </w:rPr>
        <w:t>страните</w:t>
      </w:r>
      <w:proofErr w:type="spellEnd"/>
      <w:r w:rsidRPr="009D6E84">
        <w:rPr>
          <w:rFonts w:ascii="Times New Roman" w:eastAsia="Times New Roman" w:hAnsi="Times New Roman" w:cs="Times New Roman"/>
          <w:sz w:val="24"/>
          <w:szCs w:val="24"/>
          <w:lang w:val="ru-RU" w:eastAsia="zh-CN"/>
        </w:rPr>
        <w:t xml:space="preserve"> се </w:t>
      </w:r>
      <w:proofErr w:type="spellStart"/>
      <w:r w:rsidRPr="009D6E84">
        <w:rPr>
          <w:rFonts w:ascii="Times New Roman" w:eastAsia="Times New Roman" w:hAnsi="Times New Roman" w:cs="Times New Roman"/>
          <w:sz w:val="24"/>
          <w:szCs w:val="24"/>
          <w:lang w:val="ru-RU" w:eastAsia="zh-CN"/>
        </w:rPr>
        <w:t>задължава</w:t>
      </w:r>
      <w:proofErr w:type="spellEnd"/>
      <w:r w:rsidRPr="009D6E84">
        <w:rPr>
          <w:rFonts w:ascii="Times New Roman" w:eastAsia="Times New Roman" w:hAnsi="Times New Roman" w:cs="Times New Roman"/>
          <w:sz w:val="24"/>
          <w:szCs w:val="24"/>
          <w:lang w:val="ru-RU" w:eastAsia="zh-CN"/>
        </w:rPr>
        <w:t xml:space="preserve"> да пази </w:t>
      </w:r>
      <w:proofErr w:type="spellStart"/>
      <w:r w:rsidRPr="009D6E84">
        <w:rPr>
          <w:rFonts w:ascii="Times New Roman" w:eastAsia="Times New Roman" w:hAnsi="Times New Roman" w:cs="Times New Roman"/>
          <w:sz w:val="24"/>
          <w:szCs w:val="24"/>
          <w:lang w:val="ru-RU" w:eastAsia="zh-CN"/>
        </w:rPr>
        <w:t>конфиденциалност</w:t>
      </w:r>
      <w:proofErr w:type="spellEnd"/>
      <w:r w:rsidRPr="009D6E84">
        <w:rPr>
          <w:rFonts w:ascii="Times New Roman" w:eastAsia="Times New Roman" w:hAnsi="Times New Roman" w:cs="Times New Roman"/>
          <w:sz w:val="24"/>
          <w:szCs w:val="24"/>
          <w:lang w:val="ru-RU" w:eastAsia="zh-CN"/>
        </w:rPr>
        <w:t xml:space="preserve"> по отношение на </w:t>
      </w:r>
      <w:proofErr w:type="spellStart"/>
      <w:r w:rsidRPr="009D6E84">
        <w:rPr>
          <w:rFonts w:ascii="Times New Roman" w:eastAsia="Times New Roman" w:hAnsi="Times New Roman" w:cs="Times New Roman"/>
          <w:sz w:val="24"/>
          <w:szCs w:val="24"/>
          <w:lang w:val="ru-RU" w:eastAsia="zh-CN"/>
        </w:rPr>
        <w:t>фактите</w:t>
      </w:r>
      <w:proofErr w:type="spellEnd"/>
      <w:r w:rsidRPr="009D6E84">
        <w:rPr>
          <w:rFonts w:ascii="Times New Roman" w:eastAsia="Times New Roman" w:hAnsi="Times New Roman" w:cs="Times New Roman"/>
          <w:sz w:val="24"/>
          <w:szCs w:val="24"/>
          <w:lang w:val="ru-RU" w:eastAsia="zh-CN"/>
        </w:rPr>
        <w:t xml:space="preserve"> и </w:t>
      </w:r>
      <w:proofErr w:type="spellStart"/>
      <w:r w:rsidRPr="009D6E84">
        <w:rPr>
          <w:rFonts w:ascii="Times New Roman" w:eastAsia="Times New Roman" w:hAnsi="Times New Roman" w:cs="Times New Roman"/>
          <w:sz w:val="24"/>
          <w:szCs w:val="24"/>
          <w:lang w:val="ru-RU" w:eastAsia="zh-CN"/>
        </w:rPr>
        <w:t>обстоятелствата</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станали</w:t>
      </w:r>
      <w:proofErr w:type="spellEnd"/>
      <w:r w:rsidRPr="009D6E84">
        <w:rPr>
          <w:rFonts w:ascii="Times New Roman" w:eastAsia="Times New Roman" w:hAnsi="Times New Roman" w:cs="Times New Roman"/>
          <w:sz w:val="24"/>
          <w:szCs w:val="24"/>
          <w:lang w:val="ru-RU" w:eastAsia="zh-CN"/>
        </w:rPr>
        <w:t xml:space="preserve"> й </w:t>
      </w:r>
      <w:proofErr w:type="spellStart"/>
      <w:r w:rsidRPr="009D6E84">
        <w:rPr>
          <w:rFonts w:ascii="Times New Roman" w:eastAsia="Times New Roman" w:hAnsi="Times New Roman" w:cs="Times New Roman"/>
          <w:sz w:val="24"/>
          <w:szCs w:val="24"/>
          <w:lang w:val="ru-RU" w:eastAsia="zh-CN"/>
        </w:rPr>
        <w:t>известни</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във</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връзка</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със</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сключване</w:t>
      </w:r>
      <w:proofErr w:type="spellEnd"/>
      <w:r w:rsidRPr="009D6E84">
        <w:rPr>
          <w:rFonts w:ascii="Times New Roman" w:eastAsia="Times New Roman" w:hAnsi="Times New Roman" w:cs="Times New Roman"/>
          <w:sz w:val="24"/>
          <w:szCs w:val="24"/>
          <w:lang w:val="ru-RU" w:eastAsia="zh-CN"/>
        </w:rPr>
        <w:t xml:space="preserve"> на </w:t>
      </w:r>
      <w:proofErr w:type="spellStart"/>
      <w:r w:rsidRPr="009D6E84">
        <w:rPr>
          <w:rFonts w:ascii="Times New Roman" w:eastAsia="Times New Roman" w:hAnsi="Times New Roman" w:cs="Times New Roman"/>
          <w:sz w:val="24"/>
          <w:szCs w:val="24"/>
          <w:lang w:val="ru-RU" w:eastAsia="zh-CN"/>
        </w:rPr>
        <w:t>този</w:t>
      </w:r>
      <w:proofErr w:type="spellEnd"/>
      <w:r w:rsidRPr="009D6E84">
        <w:rPr>
          <w:rFonts w:ascii="Times New Roman" w:eastAsia="Times New Roman" w:hAnsi="Times New Roman" w:cs="Times New Roman"/>
          <w:sz w:val="24"/>
          <w:szCs w:val="24"/>
          <w:lang w:val="ru-RU" w:eastAsia="zh-CN"/>
        </w:rPr>
        <w:t xml:space="preserve"> договор. </w:t>
      </w:r>
      <w:proofErr w:type="spellStart"/>
      <w:r w:rsidRPr="009D6E84">
        <w:rPr>
          <w:rFonts w:ascii="Times New Roman" w:eastAsia="Times New Roman" w:hAnsi="Times New Roman" w:cs="Times New Roman"/>
          <w:sz w:val="24"/>
          <w:szCs w:val="24"/>
          <w:lang w:eastAsia="zh-CN"/>
        </w:rPr>
        <w:t>Страните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задължават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използват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разкриват</w:t>
      </w:r>
      <w:proofErr w:type="spellEnd"/>
      <w:r w:rsidRPr="009D6E84">
        <w:rPr>
          <w:rFonts w:ascii="Times New Roman" w:eastAsia="Times New Roman" w:hAnsi="Times New Roman" w:cs="Times New Roman"/>
          <w:sz w:val="24"/>
          <w:szCs w:val="24"/>
          <w:lang w:eastAsia="zh-CN"/>
        </w:rPr>
        <w:t xml:space="preserve"> и </w:t>
      </w:r>
      <w:proofErr w:type="spellStart"/>
      <w:r w:rsidRPr="009D6E84">
        <w:rPr>
          <w:rFonts w:ascii="Times New Roman" w:eastAsia="Times New Roman" w:hAnsi="Times New Roman" w:cs="Times New Roman"/>
          <w:sz w:val="24"/>
          <w:szCs w:val="24"/>
          <w:lang w:eastAsia="zh-CN"/>
        </w:rPr>
        <w:t>да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разпространяват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информацията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разменена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меж</w:t>
      </w:r>
      <w:proofErr w:type="spellEnd"/>
      <w:r w:rsidRPr="009D6E84">
        <w:rPr>
          <w:rFonts w:ascii="Times New Roman" w:eastAsia="Times New Roman" w:hAnsi="Times New Roman" w:cs="Times New Roman"/>
          <w:sz w:val="24"/>
          <w:szCs w:val="24"/>
          <w:lang w:val="bg-BG" w:eastAsia="zh-CN"/>
        </w:rPr>
        <w:t>д</w:t>
      </w:r>
      <w:r w:rsidRPr="009D6E84">
        <w:rPr>
          <w:rFonts w:ascii="Times New Roman" w:eastAsia="Times New Roman" w:hAnsi="Times New Roman" w:cs="Times New Roman"/>
          <w:sz w:val="24"/>
          <w:szCs w:val="24"/>
          <w:lang w:eastAsia="zh-CN"/>
        </w:rPr>
        <w:t xml:space="preserve">у </w:t>
      </w:r>
      <w:proofErr w:type="spellStart"/>
      <w:r w:rsidRPr="009D6E84">
        <w:rPr>
          <w:rFonts w:ascii="Times New Roman" w:eastAsia="Times New Roman" w:hAnsi="Times New Roman" w:cs="Times New Roman"/>
          <w:sz w:val="24"/>
          <w:szCs w:val="24"/>
          <w:lang w:eastAsia="zh-CN"/>
        </w:rPr>
        <w:t>тях</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време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съвместните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преговори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освен</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за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целите</w:t>
      </w:r>
      <w:proofErr w:type="spellEnd"/>
      <w:r w:rsidRPr="009D6E84">
        <w:rPr>
          <w:rFonts w:ascii="Times New Roman" w:eastAsia="Times New Roman" w:hAnsi="Times New Roman" w:cs="Times New Roman"/>
          <w:sz w:val="24"/>
          <w:szCs w:val="24"/>
          <w:lang w:eastAsia="zh-CN"/>
        </w:rPr>
        <w:t xml:space="preserve"> </w:t>
      </w:r>
      <w:proofErr w:type="spellStart"/>
      <w:proofErr w:type="gram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настоящия</w:t>
      </w:r>
      <w:proofErr w:type="spellEnd"/>
      <w:proofErr w:type="gram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договор</w:t>
      </w:r>
      <w:proofErr w:type="spellEnd"/>
      <w:r w:rsidRPr="009D6E84">
        <w:rPr>
          <w:rFonts w:ascii="Times New Roman" w:eastAsia="Times New Roman" w:hAnsi="Times New Roman" w:cs="Times New Roman"/>
          <w:sz w:val="24"/>
          <w:szCs w:val="24"/>
          <w:lang w:eastAsia="zh-CN"/>
        </w:rPr>
        <w:t xml:space="preserve">. </w:t>
      </w:r>
    </w:p>
    <w:p w14:paraId="3634A663"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eastAsia="zh-CN"/>
        </w:rPr>
      </w:pPr>
      <w:r w:rsidRPr="009D6E84">
        <w:rPr>
          <w:rFonts w:ascii="Times New Roman" w:eastAsia="Times New Roman" w:hAnsi="Times New Roman" w:cs="Times New Roman"/>
          <w:b/>
          <w:bCs/>
          <w:sz w:val="24"/>
          <w:szCs w:val="24"/>
          <w:lang w:val="bg-BG" w:eastAsia="zh-CN"/>
        </w:rPr>
        <w:t>Чл.29.</w:t>
      </w:r>
      <w:r w:rsidRPr="009D6E84">
        <w:rPr>
          <w:rFonts w:ascii="Times New Roman" w:eastAsia="Times New Roman" w:hAnsi="Times New Roman" w:cs="Times New Roman"/>
          <w:sz w:val="24"/>
          <w:szCs w:val="24"/>
          <w:lang w:val="bg-BG" w:eastAsia="zh-CN"/>
        </w:rPr>
        <w:t xml:space="preserve"> </w:t>
      </w:r>
      <w:proofErr w:type="spellStart"/>
      <w:r w:rsidRPr="009D6E84">
        <w:rPr>
          <w:rFonts w:ascii="Times New Roman" w:eastAsia="Times New Roman" w:hAnsi="Times New Roman" w:cs="Times New Roman"/>
          <w:sz w:val="24"/>
          <w:szCs w:val="24"/>
          <w:lang w:eastAsia="zh-CN"/>
        </w:rPr>
        <w:t>Изменения</w:t>
      </w:r>
      <w:proofErr w:type="spellEnd"/>
      <w:r w:rsidRPr="009D6E84">
        <w:rPr>
          <w:rFonts w:ascii="Times New Roman" w:eastAsia="Times New Roman" w:hAnsi="Times New Roman" w:cs="Times New Roman"/>
          <w:sz w:val="24"/>
          <w:szCs w:val="24"/>
          <w:lang w:eastAsia="zh-CN"/>
        </w:rPr>
        <w:t xml:space="preserve"> и </w:t>
      </w:r>
      <w:proofErr w:type="spellStart"/>
      <w:r w:rsidRPr="009D6E84">
        <w:rPr>
          <w:rFonts w:ascii="Times New Roman" w:eastAsia="Times New Roman" w:hAnsi="Times New Roman" w:cs="Times New Roman"/>
          <w:sz w:val="24"/>
          <w:szCs w:val="24"/>
          <w:lang w:eastAsia="zh-CN"/>
        </w:rPr>
        <w:t>допълнения</w:t>
      </w:r>
      <w:proofErr w:type="spellEnd"/>
      <w:r w:rsidRPr="009D6E84">
        <w:rPr>
          <w:rFonts w:ascii="Times New Roman" w:eastAsia="Times New Roman" w:hAnsi="Times New Roman" w:cs="Times New Roman"/>
          <w:sz w:val="24"/>
          <w:szCs w:val="24"/>
          <w:lang w:eastAsia="zh-CN"/>
        </w:rPr>
        <w:t xml:space="preserve"> в </w:t>
      </w:r>
      <w:proofErr w:type="spellStart"/>
      <w:r w:rsidRPr="009D6E84">
        <w:rPr>
          <w:rFonts w:ascii="Times New Roman" w:eastAsia="Times New Roman" w:hAnsi="Times New Roman" w:cs="Times New Roman"/>
          <w:sz w:val="24"/>
          <w:szCs w:val="24"/>
          <w:lang w:eastAsia="zh-CN"/>
        </w:rPr>
        <w:t>този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договор</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могат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правят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само</w:t>
      </w:r>
      <w:proofErr w:type="spellEnd"/>
      <w:r w:rsidRPr="009D6E84">
        <w:rPr>
          <w:rFonts w:ascii="Times New Roman" w:eastAsia="Times New Roman" w:hAnsi="Times New Roman" w:cs="Times New Roman"/>
          <w:sz w:val="24"/>
          <w:szCs w:val="24"/>
          <w:lang w:eastAsia="zh-CN"/>
        </w:rPr>
        <w:t xml:space="preserve"> с </w:t>
      </w:r>
      <w:proofErr w:type="spellStart"/>
      <w:r w:rsidRPr="009D6E84">
        <w:rPr>
          <w:rFonts w:ascii="Times New Roman" w:eastAsia="Times New Roman" w:hAnsi="Times New Roman" w:cs="Times New Roman"/>
          <w:sz w:val="24"/>
          <w:szCs w:val="24"/>
          <w:lang w:eastAsia="zh-CN"/>
        </w:rPr>
        <w:t>допълнително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писмено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споразумение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между</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страните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под</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формата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Анекс</w:t>
      </w:r>
      <w:proofErr w:type="spellEnd"/>
      <w:r w:rsidRPr="009D6E84">
        <w:rPr>
          <w:rFonts w:ascii="Times New Roman" w:eastAsia="Times New Roman" w:hAnsi="Times New Roman" w:cs="Times New Roman"/>
          <w:sz w:val="24"/>
          <w:szCs w:val="24"/>
          <w:lang w:eastAsia="zh-CN"/>
        </w:rPr>
        <w:t>.</w:t>
      </w:r>
      <w:ins w:id="6" w:author="Georgi Horozov" w:date="2019-06-10T12:32:00Z">
        <w:r w:rsidRPr="009D6E84">
          <w:rPr>
            <w:rFonts w:ascii="Times New Roman" w:eastAsia="Times New Roman" w:hAnsi="Times New Roman" w:cs="Times New Roman"/>
            <w:sz w:val="24"/>
            <w:szCs w:val="24"/>
            <w:lang w:eastAsia="zh-CN"/>
          </w:rPr>
          <w:t xml:space="preserve"> </w:t>
        </w:r>
      </w:ins>
    </w:p>
    <w:p w14:paraId="1CDFF171"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eastAsia="zh-CN"/>
        </w:rPr>
      </w:pPr>
      <w:r w:rsidRPr="009D6E84">
        <w:rPr>
          <w:rFonts w:ascii="Times New Roman" w:eastAsia="Times New Roman" w:hAnsi="Times New Roman" w:cs="Times New Roman"/>
          <w:b/>
          <w:bCs/>
          <w:sz w:val="24"/>
          <w:szCs w:val="24"/>
          <w:lang w:val="ru-RU" w:eastAsia="zh-CN"/>
        </w:rPr>
        <w:t>Чл.30.</w:t>
      </w:r>
      <w:r w:rsidRPr="009D6E84">
        <w:rPr>
          <w:rFonts w:ascii="Times New Roman" w:eastAsia="Times New Roman" w:hAnsi="Times New Roman" w:cs="Times New Roman"/>
          <w:sz w:val="24"/>
          <w:szCs w:val="24"/>
          <w:lang w:val="ru-RU" w:eastAsia="zh-CN"/>
        </w:rPr>
        <w:t xml:space="preserve"> Всяка </w:t>
      </w:r>
      <w:proofErr w:type="spellStart"/>
      <w:r w:rsidRPr="009D6E84">
        <w:rPr>
          <w:rFonts w:ascii="Times New Roman" w:eastAsia="Times New Roman" w:hAnsi="Times New Roman" w:cs="Times New Roman"/>
          <w:sz w:val="24"/>
          <w:szCs w:val="24"/>
          <w:lang w:val="ru-RU" w:eastAsia="zh-CN"/>
        </w:rPr>
        <w:t>кореспонденция</w:t>
      </w:r>
      <w:proofErr w:type="spellEnd"/>
      <w:r w:rsidRPr="009D6E84">
        <w:rPr>
          <w:rFonts w:ascii="Times New Roman" w:eastAsia="Times New Roman" w:hAnsi="Times New Roman" w:cs="Times New Roman"/>
          <w:sz w:val="24"/>
          <w:szCs w:val="24"/>
          <w:lang w:val="ru-RU" w:eastAsia="zh-CN"/>
        </w:rPr>
        <w:t xml:space="preserve"> между </w:t>
      </w:r>
      <w:proofErr w:type="spellStart"/>
      <w:r w:rsidRPr="009D6E84">
        <w:rPr>
          <w:rFonts w:ascii="Times New Roman" w:eastAsia="Times New Roman" w:hAnsi="Times New Roman" w:cs="Times New Roman"/>
          <w:sz w:val="24"/>
          <w:szCs w:val="24"/>
          <w:lang w:val="ru-RU" w:eastAsia="zh-CN"/>
        </w:rPr>
        <w:t>страните</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ще</w:t>
      </w:r>
      <w:proofErr w:type="spellEnd"/>
      <w:r w:rsidRPr="009D6E84">
        <w:rPr>
          <w:rFonts w:ascii="Times New Roman" w:eastAsia="Times New Roman" w:hAnsi="Times New Roman" w:cs="Times New Roman"/>
          <w:sz w:val="24"/>
          <w:szCs w:val="24"/>
          <w:lang w:val="ru-RU" w:eastAsia="zh-CN"/>
        </w:rPr>
        <w:t xml:space="preserve"> се </w:t>
      </w:r>
      <w:proofErr w:type="spellStart"/>
      <w:r w:rsidRPr="009D6E84">
        <w:rPr>
          <w:rFonts w:ascii="Times New Roman" w:eastAsia="Times New Roman" w:hAnsi="Times New Roman" w:cs="Times New Roman"/>
          <w:sz w:val="24"/>
          <w:szCs w:val="24"/>
          <w:lang w:val="ru-RU" w:eastAsia="zh-CN"/>
        </w:rPr>
        <w:t>счита</w:t>
      </w:r>
      <w:proofErr w:type="spellEnd"/>
      <w:r w:rsidRPr="009D6E84">
        <w:rPr>
          <w:rFonts w:ascii="Times New Roman" w:eastAsia="Times New Roman" w:hAnsi="Times New Roman" w:cs="Times New Roman"/>
          <w:sz w:val="24"/>
          <w:szCs w:val="24"/>
          <w:lang w:val="ru-RU" w:eastAsia="zh-CN"/>
        </w:rPr>
        <w:t xml:space="preserve"> за валидна, </w:t>
      </w:r>
      <w:proofErr w:type="spellStart"/>
      <w:r w:rsidRPr="009D6E84">
        <w:rPr>
          <w:rFonts w:ascii="Times New Roman" w:eastAsia="Times New Roman" w:hAnsi="Times New Roman" w:cs="Times New Roman"/>
          <w:sz w:val="24"/>
          <w:szCs w:val="24"/>
          <w:lang w:val="ru-RU" w:eastAsia="zh-CN"/>
        </w:rPr>
        <w:t>ако</w:t>
      </w:r>
      <w:proofErr w:type="spellEnd"/>
      <w:r w:rsidRPr="009D6E84">
        <w:rPr>
          <w:rFonts w:ascii="Times New Roman" w:eastAsia="Times New Roman" w:hAnsi="Times New Roman" w:cs="Times New Roman"/>
          <w:sz w:val="24"/>
          <w:szCs w:val="24"/>
          <w:lang w:val="ru-RU" w:eastAsia="zh-CN"/>
        </w:rPr>
        <w:t xml:space="preserve"> е </w:t>
      </w:r>
      <w:proofErr w:type="spellStart"/>
      <w:r w:rsidRPr="009D6E84">
        <w:rPr>
          <w:rFonts w:ascii="Times New Roman" w:eastAsia="Times New Roman" w:hAnsi="Times New Roman" w:cs="Times New Roman"/>
          <w:sz w:val="24"/>
          <w:szCs w:val="24"/>
          <w:lang w:val="ru-RU" w:eastAsia="zh-CN"/>
        </w:rPr>
        <w:t>изпратена</w:t>
      </w:r>
      <w:proofErr w:type="spellEnd"/>
      <w:r w:rsidRPr="009D6E84">
        <w:rPr>
          <w:rFonts w:ascii="Times New Roman" w:eastAsia="Times New Roman" w:hAnsi="Times New Roman" w:cs="Times New Roman"/>
          <w:sz w:val="24"/>
          <w:szCs w:val="24"/>
          <w:lang w:val="ru-RU" w:eastAsia="zh-CN"/>
        </w:rPr>
        <w:t xml:space="preserve"> на </w:t>
      </w:r>
      <w:proofErr w:type="spellStart"/>
      <w:r w:rsidRPr="009D6E84">
        <w:rPr>
          <w:rFonts w:ascii="Times New Roman" w:eastAsia="Times New Roman" w:hAnsi="Times New Roman" w:cs="Times New Roman"/>
          <w:sz w:val="24"/>
          <w:szCs w:val="24"/>
          <w:lang w:val="ru-RU" w:eastAsia="zh-CN"/>
        </w:rPr>
        <w:t>посочените</w:t>
      </w:r>
      <w:proofErr w:type="spellEnd"/>
      <w:r w:rsidRPr="009D6E84">
        <w:rPr>
          <w:rFonts w:ascii="Times New Roman" w:eastAsia="Times New Roman" w:hAnsi="Times New Roman" w:cs="Times New Roman"/>
          <w:sz w:val="24"/>
          <w:szCs w:val="24"/>
          <w:lang w:val="ru-RU" w:eastAsia="zh-CN"/>
        </w:rPr>
        <w:t xml:space="preserve"> по– горе </w:t>
      </w:r>
      <w:proofErr w:type="spellStart"/>
      <w:r w:rsidRPr="009D6E84">
        <w:rPr>
          <w:rFonts w:ascii="Times New Roman" w:eastAsia="Times New Roman" w:hAnsi="Times New Roman" w:cs="Times New Roman"/>
          <w:sz w:val="24"/>
          <w:szCs w:val="24"/>
          <w:lang w:val="ru-RU" w:eastAsia="zh-CN"/>
        </w:rPr>
        <w:t>адреси</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кореспонденция</w:t>
      </w:r>
      <w:proofErr w:type="spellEnd"/>
      <w:r w:rsidRPr="009D6E84">
        <w:rPr>
          <w:rFonts w:ascii="Times New Roman" w:eastAsia="Times New Roman" w:hAnsi="Times New Roman" w:cs="Times New Roman"/>
          <w:sz w:val="24"/>
          <w:szCs w:val="24"/>
          <w:lang w:val="ru-RU" w:eastAsia="zh-CN"/>
        </w:rPr>
        <w:t xml:space="preserve">, вкл. и на </w:t>
      </w:r>
      <w:proofErr w:type="spellStart"/>
      <w:r w:rsidRPr="009D6E84">
        <w:rPr>
          <w:rFonts w:ascii="Times New Roman" w:eastAsia="Times New Roman" w:hAnsi="Times New Roman" w:cs="Times New Roman"/>
          <w:sz w:val="24"/>
          <w:szCs w:val="24"/>
          <w:lang w:val="ru-RU" w:eastAsia="zh-CN"/>
        </w:rPr>
        <w:t>предоставените</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електронни</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адреси</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eastAsia="zh-CN"/>
        </w:rPr>
        <w:t>Всяка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от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страните</w:t>
      </w:r>
      <w:proofErr w:type="spellEnd"/>
      <w:r w:rsidRPr="009D6E84">
        <w:rPr>
          <w:rFonts w:ascii="Times New Roman" w:eastAsia="Times New Roman" w:hAnsi="Times New Roman" w:cs="Times New Roman"/>
          <w:sz w:val="24"/>
          <w:szCs w:val="24"/>
          <w:lang w:eastAsia="zh-CN"/>
        </w:rPr>
        <w:t xml:space="preserve"> е </w:t>
      </w:r>
      <w:proofErr w:type="spellStart"/>
      <w:r w:rsidRPr="009D6E84">
        <w:rPr>
          <w:rFonts w:ascii="Times New Roman" w:eastAsia="Times New Roman" w:hAnsi="Times New Roman" w:cs="Times New Roman"/>
          <w:sz w:val="24"/>
          <w:szCs w:val="24"/>
          <w:lang w:eastAsia="zh-CN"/>
        </w:rPr>
        <w:t>длъжна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уведоми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насрещната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страна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промяна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адреса</w:t>
      </w:r>
      <w:proofErr w:type="spellEnd"/>
      <w:r w:rsidRPr="009D6E84">
        <w:rPr>
          <w:rFonts w:ascii="Times New Roman" w:eastAsia="Times New Roman" w:hAnsi="Times New Roman" w:cs="Times New Roman"/>
          <w:sz w:val="24"/>
          <w:szCs w:val="24"/>
          <w:lang w:eastAsia="zh-CN"/>
        </w:rPr>
        <w:t xml:space="preserve"> </w:t>
      </w:r>
      <w:r w:rsidRPr="009D6E84">
        <w:rPr>
          <w:rFonts w:ascii="Times New Roman" w:eastAsia="Times New Roman" w:hAnsi="Times New Roman" w:cs="Times New Roman"/>
          <w:sz w:val="24"/>
          <w:szCs w:val="24"/>
          <w:lang w:val="bg-BG" w:eastAsia="zh-CN"/>
        </w:rPr>
        <w:t xml:space="preserve">и заявените данни </w:t>
      </w:r>
      <w:r w:rsidRPr="009D6E84">
        <w:rPr>
          <w:rFonts w:ascii="Times New Roman" w:eastAsia="Times New Roman" w:hAnsi="Times New Roman" w:cs="Times New Roman"/>
          <w:sz w:val="24"/>
          <w:szCs w:val="24"/>
          <w:lang w:eastAsia="zh-CN"/>
        </w:rPr>
        <w:t xml:space="preserve">и </w:t>
      </w:r>
      <w:proofErr w:type="spellStart"/>
      <w:r w:rsidRPr="009D6E84">
        <w:rPr>
          <w:rFonts w:ascii="Times New Roman" w:eastAsia="Times New Roman" w:hAnsi="Times New Roman" w:cs="Times New Roman"/>
          <w:sz w:val="24"/>
          <w:szCs w:val="24"/>
          <w:lang w:eastAsia="zh-CN"/>
        </w:rPr>
        <w:t>тази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промяна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ще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счита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за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валидна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от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деня</w:t>
      </w:r>
      <w:proofErr w:type="spellEnd"/>
      <w:r w:rsidRPr="009D6E84">
        <w:rPr>
          <w:rFonts w:ascii="Times New Roman" w:eastAsia="Times New Roman" w:hAnsi="Times New Roman" w:cs="Times New Roman"/>
          <w:sz w:val="24"/>
          <w:szCs w:val="24"/>
          <w:lang w:eastAsia="zh-CN"/>
        </w:rPr>
        <w:t xml:space="preserve">, в </w:t>
      </w:r>
      <w:proofErr w:type="spellStart"/>
      <w:r w:rsidRPr="009D6E84">
        <w:rPr>
          <w:rFonts w:ascii="Times New Roman" w:eastAsia="Times New Roman" w:hAnsi="Times New Roman" w:cs="Times New Roman"/>
          <w:sz w:val="24"/>
          <w:szCs w:val="24"/>
          <w:lang w:eastAsia="zh-CN"/>
        </w:rPr>
        <w:t>който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ответната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страна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получи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уведомлението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за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промяна</w:t>
      </w:r>
      <w:proofErr w:type="spellEnd"/>
      <w:r w:rsidRPr="009D6E84">
        <w:rPr>
          <w:rFonts w:ascii="Times New Roman" w:eastAsia="Times New Roman" w:hAnsi="Times New Roman" w:cs="Times New Roman"/>
          <w:sz w:val="24"/>
          <w:szCs w:val="24"/>
          <w:lang w:val="bg-BG" w:eastAsia="zh-CN"/>
        </w:rPr>
        <w:t xml:space="preserve">. </w:t>
      </w:r>
      <w:proofErr w:type="spellStart"/>
      <w:r w:rsidRPr="009D6E84">
        <w:rPr>
          <w:rFonts w:ascii="Times New Roman" w:eastAsia="Times New Roman" w:hAnsi="Times New Roman" w:cs="Times New Roman"/>
          <w:sz w:val="24"/>
          <w:szCs w:val="24"/>
          <w:lang w:eastAsia="zh-CN"/>
        </w:rPr>
        <w:t>При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липса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изрично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уведомяване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за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валидно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извършено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ще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счита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всяко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връчване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посочените</w:t>
      </w:r>
      <w:proofErr w:type="spellEnd"/>
      <w:r w:rsidRPr="009D6E84">
        <w:rPr>
          <w:rFonts w:ascii="Times New Roman" w:eastAsia="Times New Roman" w:hAnsi="Times New Roman" w:cs="Times New Roman"/>
          <w:sz w:val="24"/>
          <w:szCs w:val="24"/>
          <w:lang w:eastAsia="zh-CN"/>
        </w:rPr>
        <w:t xml:space="preserve"> в </w:t>
      </w:r>
      <w:proofErr w:type="spellStart"/>
      <w:r w:rsidRPr="009D6E84">
        <w:rPr>
          <w:rFonts w:ascii="Times New Roman" w:eastAsia="Times New Roman" w:hAnsi="Times New Roman" w:cs="Times New Roman"/>
          <w:sz w:val="24"/>
          <w:szCs w:val="24"/>
          <w:lang w:eastAsia="zh-CN"/>
        </w:rPr>
        <w:t>настоящия</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договор</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адреси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за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кореспонденция</w:t>
      </w:r>
      <w:proofErr w:type="spellEnd"/>
      <w:r w:rsidRPr="009D6E84">
        <w:rPr>
          <w:rFonts w:ascii="Times New Roman" w:eastAsia="Times New Roman" w:hAnsi="Times New Roman" w:cs="Times New Roman"/>
          <w:sz w:val="24"/>
          <w:szCs w:val="24"/>
          <w:lang w:val="bg-BG" w:eastAsia="zh-CN"/>
        </w:rPr>
        <w:t xml:space="preserve">, вкл. на електронен адрес за кореспонденция. </w:t>
      </w:r>
      <w:r w:rsidRPr="009D6E84">
        <w:rPr>
          <w:rFonts w:ascii="Times New Roman" w:eastAsia="Times New Roman" w:hAnsi="Times New Roman" w:cs="Times New Roman"/>
          <w:sz w:val="24"/>
          <w:szCs w:val="24"/>
          <w:lang w:eastAsia="zh-CN"/>
        </w:rPr>
        <w:t xml:space="preserve"> </w:t>
      </w:r>
    </w:p>
    <w:p w14:paraId="563E4ED8" w14:textId="77777777" w:rsid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bCs/>
          <w:sz w:val="24"/>
          <w:szCs w:val="24"/>
          <w:lang w:val="ru-RU" w:eastAsia="zh-CN"/>
        </w:rPr>
        <w:t>Чл.31.</w:t>
      </w:r>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Страните</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заявиха</w:t>
      </w:r>
      <w:proofErr w:type="spellEnd"/>
      <w:r w:rsidRPr="009D6E84">
        <w:rPr>
          <w:rFonts w:ascii="Times New Roman" w:eastAsia="Times New Roman" w:hAnsi="Times New Roman" w:cs="Times New Roman"/>
          <w:sz w:val="24"/>
          <w:szCs w:val="24"/>
          <w:lang w:val="ru-RU" w:eastAsia="zh-CN"/>
        </w:rPr>
        <w:t xml:space="preserve">, че </w:t>
      </w:r>
      <w:proofErr w:type="spellStart"/>
      <w:r w:rsidRPr="009D6E84">
        <w:rPr>
          <w:rFonts w:ascii="Times New Roman" w:eastAsia="Times New Roman" w:hAnsi="Times New Roman" w:cs="Times New Roman"/>
          <w:sz w:val="24"/>
          <w:szCs w:val="24"/>
          <w:lang w:val="ru-RU" w:eastAsia="zh-CN"/>
        </w:rPr>
        <w:t>разбират</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смисъла</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значението</w:t>
      </w:r>
      <w:proofErr w:type="spellEnd"/>
      <w:r w:rsidRPr="009D6E84">
        <w:rPr>
          <w:rFonts w:ascii="Times New Roman" w:eastAsia="Times New Roman" w:hAnsi="Times New Roman" w:cs="Times New Roman"/>
          <w:sz w:val="24"/>
          <w:szCs w:val="24"/>
          <w:lang w:val="ru-RU" w:eastAsia="zh-CN"/>
        </w:rPr>
        <w:t xml:space="preserve"> и </w:t>
      </w:r>
      <w:proofErr w:type="spellStart"/>
      <w:r w:rsidRPr="009D6E84">
        <w:rPr>
          <w:rFonts w:ascii="Times New Roman" w:eastAsia="Times New Roman" w:hAnsi="Times New Roman" w:cs="Times New Roman"/>
          <w:sz w:val="24"/>
          <w:szCs w:val="24"/>
          <w:lang w:val="ru-RU" w:eastAsia="zh-CN"/>
        </w:rPr>
        <w:t>правните</w:t>
      </w:r>
      <w:proofErr w:type="spellEnd"/>
      <w:r w:rsidRPr="009D6E84">
        <w:rPr>
          <w:rFonts w:ascii="Times New Roman" w:eastAsia="Times New Roman" w:hAnsi="Times New Roman" w:cs="Times New Roman"/>
          <w:sz w:val="24"/>
          <w:szCs w:val="24"/>
          <w:lang w:val="ru-RU" w:eastAsia="zh-CN"/>
        </w:rPr>
        <w:t xml:space="preserve"> </w:t>
      </w:r>
      <w:proofErr w:type="spellStart"/>
      <w:r w:rsidRPr="009D6E84">
        <w:rPr>
          <w:rFonts w:ascii="Times New Roman" w:eastAsia="Times New Roman" w:hAnsi="Times New Roman" w:cs="Times New Roman"/>
          <w:sz w:val="24"/>
          <w:szCs w:val="24"/>
          <w:lang w:val="ru-RU" w:eastAsia="zh-CN"/>
        </w:rPr>
        <w:t>последици</w:t>
      </w:r>
      <w:proofErr w:type="spellEnd"/>
      <w:r w:rsidRPr="009D6E84">
        <w:rPr>
          <w:rFonts w:ascii="Times New Roman" w:eastAsia="Times New Roman" w:hAnsi="Times New Roman" w:cs="Times New Roman"/>
          <w:sz w:val="24"/>
          <w:szCs w:val="24"/>
          <w:lang w:val="ru-RU" w:eastAsia="zh-CN"/>
        </w:rPr>
        <w:t xml:space="preserve"> от </w:t>
      </w:r>
      <w:proofErr w:type="spellStart"/>
      <w:r w:rsidRPr="009D6E84">
        <w:rPr>
          <w:rFonts w:ascii="Times New Roman" w:eastAsia="Times New Roman" w:hAnsi="Times New Roman" w:cs="Times New Roman"/>
          <w:sz w:val="24"/>
          <w:szCs w:val="24"/>
          <w:lang w:val="ru-RU" w:eastAsia="zh-CN"/>
        </w:rPr>
        <w:t>сключването</w:t>
      </w:r>
      <w:proofErr w:type="spellEnd"/>
      <w:r w:rsidRPr="009D6E84">
        <w:rPr>
          <w:rFonts w:ascii="Times New Roman" w:eastAsia="Times New Roman" w:hAnsi="Times New Roman" w:cs="Times New Roman"/>
          <w:sz w:val="24"/>
          <w:szCs w:val="24"/>
          <w:lang w:val="ru-RU" w:eastAsia="zh-CN"/>
        </w:rPr>
        <w:t xml:space="preserve"> на </w:t>
      </w:r>
      <w:proofErr w:type="spellStart"/>
      <w:r w:rsidRPr="009D6E84">
        <w:rPr>
          <w:rFonts w:ascii="Times New Roman" w:eastAsia="Times New Roman" w:hAnsi="Times New Roman" w:cs="Times New Roman"/>
          <w:sz w:val="24"/>
          <w:szCs w:val="24"/>
          <w:lang w:val="ru-RU" w:eastAsia="zh-CN"/>
        </w:rPr>
        <w:t>настоящия</w:t>
      </w:r>
      <w:proofErr w:type="spellEnd"/>
      <w:r w:rsidRPr="009D6E84">
        <w:rPr>
          <w:rFonts w:ascii="Times New Roman" w:eastAsia="Times New Roman" w:hAnsi="Times New Roman" w:cs="Times New Roman"/>
          <w:sz w:val="24"/>
          <w:szCs w:val="24"/>
          <w:lang w:val="ru-RU" w:eastAsia="zh-CN"/>
        </w:rPr>
        <w:t xml:space="preserve"> Договор. </w:t>
      </w:r>
      <w:proofErr w:type="spellStart"/>
      <w:r w:rsidRPr="009D6E84">
        <w:rPr>
          <w:rFonts w:ascii="Times New Roman" w:eastAsia="Times New Roman" w:hAnsi="Times New Roman" w:cs="Times New Roman"/>
          <w:sz w:val="24"/>
          <w:szCs w:val="24"/>
          <w:lang w:eastAsia="zh-CN"/>
        </w:rPr>
        <w:t>Декларират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че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доброволно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приели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изрично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уговорените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условия</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наясно</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са</w:t>
      </w:r>
      <w:proofErr w:type="spellEnd"/>
      <w:r w:rsidRPr="009D6E84">
        <w:rPr>
          <w:rFonts w:ascii="Times New Roman" w:eastAsia="Times New Roman" w:hAnsi="Times New Roman" w:cs="Times New Roman"/>
          <w:sz w:val="24"/>
          <w:szCs w:val="24"/>
          <w:lang w:eastAsia="zh-CN"/>
        </w:rPr>
        <w:t xml:space="preserve"> с </w:t>
      </w:r>
      <w:proofErr w:type="spellStart"/>
      <w:r w:rsidRPr="009D6E84">
        <w:rPr>
          <w:rFonts w:ascii="Times New Roman" w:eastAsia="Times New Roman" w:hAnsi="Times New Roman" w:cs="Times New Roman"/>
          <w:sz w:val="24"/>
          <w:szCs w:val="24"/>
          <w:lang w:eastAsia="zh-CN"/>
        </w:rPr>
        <w:t>произтичащите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от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тях</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правни</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последици</w:t>
      </w:r>
      <w:proofErr w:type="spellEnd"/>
      <w:r w:rsidRPr="009D6E84">
        <w:rPr>
          <w:rFonts w:ascii="Times New Roman" w:eastAsia="Times New Roman" w:hAnsi="Times New Roman" w:cs="Times New Roman"/>
          <w:sz w:val="24"/>
          <w:szCs w:val="24"/>
          <w:lang w:eastAsia="zh-CN"/>
        </w:rPr>
        <w:t xml:space="preserve"> и </w:t>
      </w:r>
      <w:proofErr w:type="spellStart"/>
      <w:r w:rsidRPr="009D6E84">
        <w:rPr>
          <w:rFonts w:ascii="Times New Roman" w:eastAsia="Times New Roman" w:hAnsi="Times New Roman" w:cs="Times New Roman"/>
          <w:sz w:val="24"/>
          <w:szCs w:val="24"/>
          <w:lang w:eastAsia="zh-CN"/>
        </w:rPr>
        <w:t>не</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сключват</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договора</w:t>
      </w:r>
      <w:proofErr w:type="spellEnd"/>
      <w:r w:rsidRPr="009D6E84">
        <w:rPr>
          <w:rFonts w:ascii="Times New Roman" w:eastAsia="Times New Roman" w:hAnsi="Times New Roman" w:cs="Times New Roman"/>
          <w:sz w:val="24"/>
          <w:szCs w:val="24"/>
          <w:lang w:eastAsia="zh-CN"/>
        </w:rPr>
        <w:t xml:space="preserve"> в </w:t>
      </w:r>
      <w:proofErr w:type="spellStart"/>
      <w:r w:rsidRPr="009D6E84">
        <w:rPr>
          <w:rFonts w:ascii="Times New Roman" w:eastAsia="Times New Roman" w:hAnsi="Times New Roman" w:cs="Times New Roman"/>
          <w:sz w:val="24"/>
          <w:szCs w:val="24"/>
          <w:lang w:eastAsia="zh-CN"/>
        </w:rPr>
        <w:t>условията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на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грешка</w:t>
      </w:r>
      <w:proofErr w:type="spellEnd"/>
      <w:r w:rsidRPr="009D6E84">
        <w:rPr>
          <w:rFonts w:ascii="Times New Roman" w:eastAsia="Times New Roman" w:hAnsi="Times New Roman" w:cs="Times New Roman"/>
          <w:sz w:val="24"/>
          <w:szCs w:val="24"/>
          <w:lang w:eastAsia="zh-CN"/>
        </w:rPr>
        <w:t xml:space="preserve">, </w:t>
      </w:r>
      <w:proofErr w:type="spellStart"/>
      <w:r w:rsidRPr="009D6E84">
        <w:rPr>
          <w:rFonts w:ascii="Times New Roman" w:eastAsia="Times New Roman" w:hAnsi="Times New Roman" w:cs="Times New Roman"/>
          <w:sz w:val="24"/>
          <w:szCs w:val="24"/>
          <w:lang w:eastAsia="zh-CN"/>
        </w:rPr>
        <w:t>измама</w:t>
      </w:r>
      <w:proofErr w:type="spellEnd"/>
      <w:r w:rsidRPr="009D6E84">
        <w:rPr>
          <w:rFonts w:ascii="Times New Roman" w:eastAsia="Times New Roman" w:hAnsi="Times New Roman" w:cs="Times New Roman"/>
          <w:sz w:val="24"/>
          <w:szCs w:val="24"/>
          <w:lang w:eastAsia="zh-CN"/>
        </w:rPr>
        <w:t xml:space="preserve"> и </w:t>
      </w:r>
      <w:proofErr w:type="spellStart"/>
      <w:r w:rsidRPr="009D6E84">
        <w:rPr>
          <w:rFonts w:ascii="Times New Roman" w:eastAsia="Times New Roman" w:hAnsi="Times New Roman" w:cs="Times New Roman"/>
          <w:sz w:val="24"/>
          <w:szCs w:val="24"/>
          <w:lang w:eastAsia="zh-CN"/>
        </w:rPr>
        <w:t>крайна</w:t>
      </w:r>
      <w:proofErr w:type="spellEnd"/>
      <w:r w:rsidRPr="009D6E84">
        <w:rPr>
          <w:rFonts w:ascii="Times New Roman" w:eastAsia="Times New Roman" w:hAnsi="Times New Roman" w:cs="Times New Roman"/>
          <w:sz w:val="24"/>
          <w:szCs w:val="24"/>
          <w:lang w:val="bg-BG" w:eastAsia="zh-CN"/>
        </w:rPr>
        <w:t xml:space="preserve"> нужда.  Нито една от страните няма право да обяви за недействително  което и да е от изрично договорените условия по този договор, по отношение на което лично е имала възможност да направи предварителна преценка и е заявила изрично воля да го приеме, подписвайки този договор.     </w:t>
      </w:r>
    </w:p>
    <w:p w14:paraId="081AE32B" w14:textId="77777777" w:rsid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5E94C177" w14:textId="77777777" w:rsid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1951EAE0"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2F63A9A8"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1D706F2B"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
          <w:bCs/>
          <w:sz w:val="24"/>
          <w:szCs w:val="24"/>
          <w:lang w:val="bg-BG" w:eastAsia="zh-CN"/>
        </w:rPr>
        <w:t>Чл. 32.</w:t>
      </w:r>
      <w:r w:rsidRPr="009D6E84">
        <w:rPr>
          <w:rFonts w:ascii="Times New Roman" w:eastAsia="Times New Roman" w:hAnsi="Times New Roman" w:cs="Times New Roman"/>
          <w:sz w:val="24"/>
          <w:szCs w:val="24"/>
          <w:lang w:val="bg-BG" w:eastAsia="zh-CN"/>
        </w:rPr>
        <w:t xml:space="preserve"> ЛИЦА ЗА КОНТАКТ ПО ИЗПЪЛНЕНИЕ НА НАСТОЯЩИЯ ДОГОВОР: </w:t>
      </w:r>
    </w:p>
    <w:p w14:paraId="7D6595FD"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3D381527"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За Възложителя: ..................................................... тел: ............... имейл адрес: ..................</w:t>
      </w:r>
    </w:p>
    <w:p w14:paraId="2B9057F4"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5B8AFCDD"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За Изпълнителя: ..................................................... тел: ............... имейл адрес: ..................</w:t>
      </w:r>
    </w:p>
    <w:p w14:paraId="7E138039"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4D2B180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094567D6"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sz w:val="24"/>
          <w:szCs w:val="24"/>
          <w:lang w:val="bg-BG" w:eastAsia="zh-CN"/>
        </w:rPr>
        <w:t>Чл. 33. Настоящият договор е изготвен в еднакви екземпляра, по един за всяка от страните и влиза в сила от датата на подписването му.</w:t>
      </w:r>
    </w:p>
    <w:p w14:paraId="46AD456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004D216C"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2A07CFE7"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08BF9615" w14:textId="77777777" w:rsidR="009D6E84" w:rsidRPr="009D6E84" w:rsidRDefault="009D6E84" w:rsidP="009D6E84">
      <w:pPr>
        <w:suppressAutoHyphens/>
        <w:spacing w:after="0" w:line="240" w:lineRule="auto"/>
        <w:ind w:left="180" w:right="90"/>
        <w:jc w:val="both"/>
        <w:rPr>
          <w:rFonts w:ascii="Times New Roman" w:eastAsia="Times New Roman" w:hAnsi="Times New Roman" w:cs="Times New Roman"/>
          <w:sz w:val="24"/>
          <w:szCs w:val="24"/>
          <w:lang w:val="bg-BG" w:eastAsia="zh-CN"/>
        </w:rPr>
      </w:pPr>
    </w:p>
    <w:p w14:paraId="38ED583B" w14:textId="77777777" w:rsidR="009D6E84" w:rsidRPr="009D6E84" w:rsidRDefault="009D6E84" w:rsidP="009D6E84">
      <w:pPr>
        <w:suppressAutoHyphens/>
        <w:spacing w:after="0" w:line="240" w:lineRule="auto"/>
        <w:ind w:left="180" w:right="90"/>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ЗА ВЪЗЛОЖИТЕЛЯ „БМКЦ” ЕАД:                                                       ЗА ИЗПЪЛНИТЕЛЯ:</w:t>
      </w:r>
    </w:p>
    <w:p w14:paraId="045E968B" w14:textId="77777777" w:rsidR="009D6E84" w:rsidRPr="009D6E84" w:rsidRDefault="009D6E84" w:rsidP="009D6E84">
      <w:pPr>
        <w:suppressAutoHyphens/>
        <w:spacing w:after="0" w:line="240" w:lineRule="auto"/>
        <w:ind w:left="180" w:right="90"/>
        <w:rPr>
          <w:rFonts w:ascii="Times New Roman" w:eastAsia="Times New Roman" w:hAnsi="Times New Roman" w:cs="Times New Roman"/>
          <w:bCs/>
          <w:sz w:val="24"/>
          <w:szCs w:val="24"/>
          <w:lang w:val="bg-BG" w:eastAsia="zh-CN"/>
        </w:rPr>
      </w:pPr>
    </w:p>
    <w:p w14:paraId="3BC2146F" w14:textId="77777777" w:rsidR="009D6E84" w:rsidRPr="009D6E84" w:rsidRDefault="009D6E84" w:rsidP="009D6E84">
      <w:pPr>
        <w:suppressAutoHyphens/>
        <w:spacing w:after="0" w:line="240" w:lineRule="auto"/>
        <w:ind w:left="180" w:right="90"/>
        <w:rPr>
          <w:rFonts w:ascii="Times New Roman" w:eastAsia="Times New Roman" w:hAnsi="Times New Roman" w:cs="Times New Roman"/>
          <w:bCs/>
          <w:sz w:val="24"/>
          <w:szCs w:val="24"/>
          <w:lang w:val="bg-BG" w:eastAsia="zh-CN"/>
        </w:rPr>
      </w:pPr>
      <w:r w:rsidRPr="009D6E84">
        <w:rPr>
          <w:rFonts w:ascii="Times New Roman" w:eastAsia="Times New Roman" w:hAnsi="Times New Roman" w:cs="Times New Roman"/>
          <w:bCs/>
          <w:sz w:val="24"/>
          <w:szCs w:val="24"/>
          <w:lang w:val="bg-BG" w:eastAsia="zh-CN"/>
        </w:rPr>
        <w:t xml:space="preserve">                            ……………………………..</w:t>
      </w:r>
      <w:r w:rsidRPr="009D6E84">
        <w:rPr>
          <w:rFonts w:ascii="Times New Roman" w:eastAsia="Times New Roman" w:hAnsi="Times New Roman" w:cs="Times New Roman"/>
          <w:bCs/>
          <w:sz w:val="24"/>
          <w:szCs w:val="24"/>
          <w:lang w:val="bg-BG" w:eastAsia="zh-CN"/>
        </w:rPr>
        <w:tab/>
      </w:r>
      <w:r w:rsidRPr="009D6E84">
        <w:rPr>
          <w:rFonts w:ascii="Times New Roman" w:eastAsia="Times New Roman" w:hAnsi="Times New Roman" w:cs="Times New Roman"/>
          <w:bCs/>
          <w:sz w:val="24"/>
          <w:szCs w:val="24"/>
          <w:lang w:val="bg-BG" w:eastAsia="zh-CN"/>
        </w:rPr>
        <w:tab/>
      </w:r>
      <w:r w:rsidRPr="009D6E84">
        <w:rPr>
          <w:rFonts w:ascii="Times New Roman" w:eastAsia="Times New Roman" w:hAnsi="Times New Roman" w:cs="Times New Roman"/>
          <w:bCs/>
          <w:sz w:val="24"/>
          <w:szCs w:val="24"/>
          <w:lang w:val="bg-BG" w:eastAsia="zh-CN"/>
        </w:rPr>
        <w:tab/>
        <w:t xml:space="preserve">                      .........................................</w:t>
      </w:r>
    </w:p>
    <w:p w14:paraId="1F96BA2C" w14:textId="77777777" w:rsidR="009D6E84" w:rsidRPr="009D6E84" w:rsidRDefault="009D6E84" w:rsidP="009D6E84">
      <w:pPr>
        <w:shd w:val="clear" w:color="auto" w:fill="FFFFFF"/>
        <w:suppressAutoHyphens/>
        <w:spacing w:after="0" w:line="240" w:lineRule="auto"/>
        <w:ind w:left="180" w:right="90"/>
        <w:rPr>
          <w:rFonts w:ascii="Times New Roman" w:eastAsia="Times New Roman" w:hAnsi="Times New Roman" w:cs="Times New Roman"/>
          <w:bCs/>
          <w:color w:val="000000"/>
          <w:sz w:val="24"/>
          <w:szCs w:val="24"/>
          <w:lang w:val="bg-BG" w:eastAsia="zh-CN"/>
        </w:rPr>
      </w:pPr>
      <w:r w:rsidRPr="009D6E84">
        <w:rPr>
          <w:rFonts w:ascii="Times New Roman" w:eastAsia="Times New Roman" w:hAnsi="Times New Roman" w:cs="Times New Roman"/>
          <w:bCs/>
          <w:color w:val="000000"/>
          <w:sz w:val="24"/>
          <w:szCs w:val="24"/>
          <w:lang w:val="ru-RU" w:eastAsia="zh-CN"/>
        </w:rPr>
        <w:t xml:space="preserve">                                 </w:t>
      </w:r>
      <w:proofErr w:type="spellStart"/>
      <w:r w:rsidRPr="009D6E84">
        <w:rPr>
          <w:rFonts w:ascii="Times New Roman" w:eastAsia="Times New Roman" w:hAnsi="Times New Roman" w:cs="Times New Roman"/>
          <w:bCs/>
          <w:color w:val="000000"/>
          <w:sz w:val="24"/>
          <w:szCs w:val="24"/>
          <w:lang w:val="ru-RU" w:eastAsia="zh-CN"/>
        </w:rPr>
        <w:t>к.д.</w:t>
      </w:r>
      <w:proofErr w:type="gramStart"/>
      <w:r w:rsidRPr="009D6E84">
        <w:rPr>
          <w:rFonts w:ascii="Times New Roman" w:eastAsia="Times New Roman" w:hAnsi="Times New Roman" w:cs="Times New Roman"/>
          <w:bCs/>
          <w:color w:val="000000"/>
          <w:sz w:val="24"/>
          <w:szCs w:val="24"/>
          <w:lang w:val="ru-RU" w:eastAsia="zh-CN"/>
        </w:rPr>
        <w:t>п.инж</w:t>
      </w:r>
      <w:proofErr w:type="spellEnd"/>
      <w:proofErr w:type="gramEnd"/>
      <w:r w:rsidRPr="009D6E84">
        <w:rPr>
          <w:rFonts w:ascii="Times New Roman" w:eastAsia="Times New Roman" w:hAnsi="Times New Roman" w:cs="Times New Roman"/>
          <w:bCs/>
          <w:color w:val="000000"/>
          <w:sz w:val="24"/>
          <w:szCs w:val="24"/>
          <w:lang w:val="ru-RU" w:eastAsia="zh-CN"/>
        </w:rPr>
        <w:t xml:space="preserve">. </w:t>
      </w:r>
      <w:proofErr w:type="spellStart"/>
      <w:r w:rsidRPr="009D6E84">
        <w:rPr>
          <w:rFonts w:ascii="Times New Roman" w:eastAsia="Times New Roman" w:hAnsi="Times New Roman" w:cs="Times New Roman"/>
          <w:bCs/>
          <w:color w:val="000000"/>
          <w:sz w:val="24"/>
          <w:szCs w:val="24"/>
          <w:lang w:val="ru-RU" w:eastAsia="zh-CN"/>
        </w:rPr>
        <w:t>Денчо</w:t>
      </w:r>
      <w:proofErr w:type="spellEnd"/>
      <w:r w:rsidRPr="009D6E84">
        <w:rPr>
          <w:rFonts w:ascii="Times New Roman" w:eastAsia="Times New Roman" w:hAnsi="Times New Roman" w:cs="Times New Roman"/>
          <w:bCs/>
          <w:color w:val="000000"/>
          <w:sz w:val="24"/>
          <w:szCs w:val="24"/>
          <w:lang w:val="ru-RU" w:eastAsia="zh-CN"/>
        </w:rPr>
        <w:t xml:space="preserve"> Добрев</w:t>
      </w:r>
    </w:p>
    <w:p w14:paraId="7470E746" w14:textId="77777777" w:rsidR="009D6E84" w:rsidRPr="009D6E84" w:rsidRDefault="009D6E84" w:rsidP="009D6E84">
      <w:pPr>
        <w:suppressAutoHyphens/>
        <w:spacing w:after="0" w:line="240" w:lineRule="auto"/>
        <w:ind w:left="180" w:right="90"/>
        <w:rPr>
          <w:rFonts w:ascii="Times New Roman" w:eastAsia="Times New Roman" w:hAnsi="Times New Roman" w:cs="Times New Roman"/>
          <w:sz w:val="24"/>
          <w:szCs w:val="24"/>
          <w:lang w:val="bg-BG" w:eastAsia="zh-CN"/>
        </w:rPr>
      </w:pPr>
      <w:r w:rsidRPr="009D6E84">
        <w:rPr>
          <w:rFonts w:ascii="Times New Roman" w:eastAsia="Times New Roman" w:hAnsi="Times New Roman" w:cs="Times New Roman"/>
          <w:bCs/>
          <w:sz w:val="24"/>
          <w:szCs w:val="24"/>
          <w:lang w:val="bg-BG" w:eastAsia="zh-CN"/>
        </w:rPr>
        <w:t xml:space="preserve">                                 Изпълнителен Директор</w:t>
      </w:r>
    </w:p>
    <w:p w14:paraId="19A7C54C" w14:textId="77777777" w:rsidR="0037190F" w:rsidRPr="009D6E84" w:rsidRDefault="0037190F" w:rsidP="009D6E84">
      <w:pPr>
        <w:ind w:left="180" w:right="90"/>
        <w:rPr>
          <w:sz w:val="24"/>
          <w:szCs w:val="24"/>
        </w:rPr>
      </w:pPr>
    </w:p>
    <w:sectPr w:rsidR="0037190F" w:rsidRPr="009D6E84" w:rsidSect="008843CE">
      <w:headerReference w:type="default" r:id="rId12"/>
      <w:pgSz w:w="12240" w:h="15840"/>
      <w:pgMar w:top="270" w:right="450" w:bottom="18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E79E22" w14:textId="77777777" w:rsidR="008843CE" w:rsidRDefault="008843CE">
      <w:pPr>
        <w:spacing w:after="0" w:line="240" w:lineRule="auto"/>
      </w:pPr>
      <w:r>
        <w:separator/>
      </w:r>
    </w:p>
  </w:endnote>
  <w:endnote w:type="continuationSeparator" w:id="0">
    <w:p w14:paraId="3DEA3C51" w14:textId="77777777" w:rsidR="008843CE" w:rsidRDefault="0088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charset w:val="CC"/>
    <w:family w:val="auto"/>
    <w:pitch w:val="default"/>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ohit Hindi">
    <w:altName w:val="MS Mincho"/>
    <w:charset w:val="80"/>
    <w:family w:val="auto"/>
    <w:pitch w:val="variable"/>
  </w:font>
  <w:font w:name="TimokU">
    <w:altName w:val="Courier New"/>
    <w:charset w:val="00"/>
    <w:family w:val="auto"/>
    <w:pitch w:val="variable"/>
    <w:sig w:usb0="00000001" w:usb1="00000000" w:usb2="00000000" w:usb3="00000000" w:csb0="0000009F" w:csb1="00000000"/>
  </w:font>
  <w:font w:name="DejaVu Sans">
    <w:charset w:val="CC"/>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C4B18F" w14:textId="77777777" w:rsidR="008843CE" w:rsidRDefault="008843CE">
      <w:pPr>
        <w:spacing w:after="0" w:line="240" w:lineRule="auto"/>
      </w:pPr>
      <w:r>
        <w:separator/>
      </w:r>
    </w:p>
  </w:footnote>
  <w:footnote w:type="continuationSeparator" w:id="0">
    <w:p w14:paraId="2AF639A3" w14:textId="77777777" w:rsidR="008843CE" w:rsidRDefault="00884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581EC" w14:textId="77777777" w:rsidR="00C23E96" w:rsidRDefault="00C23E96">
    <w:pPr>
      <w:pStyle w:val="Header"/>
      <w:jc w:val="center"/>
    </w:pPr>
  </w:p>
  <w:p w14:paraId="1E85F34F" w14:textId="77777777" w:rsidR="00C23E96" w:rsidRDefault="00C2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90"/>
        </w:tabs>
        <w:ind w:left="342" w:hanging="432"/>
      </w:pPr>
    </w:lvl>
    <w:lvl w:ilvl="1">
      <w:start w:val="1"/>
      <w:numFmt w:val="none"/>
      <w:suff w:val="nothing"/>
      <w:lvlText w:val=""/>
      <w:lvlJc w:val="left"/>
      <w:pPr>
        <w:tabs>
          <w:tab w:val="num" w:pos="-90"/>
        </w:tabs>
        <w:ind w:left="486" w:hanging="576"/>
      </w:pPr>
    </w:lvl>
    <w:lvl w:ilvl="2">
      <w:start w:val="1"/>
      <w:numFmt w:val="none"/>
      <w:suff w:val="nothing"/>
      <w:lvlText w:val=""/>
      <w:lvlJc w:val="left"/>
      <w:pPr>
        <w:tabs>
          <w:tab w:val="num" w:pos="-90"/>
        </w:tabs>
        <w:ind w:left="630" w:hanging="720"/>
      </w:pPr>
    </w:lvl>
    <w:lvl w:ilvl="3">
      <w:start w:val="1"/>
      <w:numFmt w:val="none"/>
      <w:suff w:val="nothing"/>
      <w:lvlText w:val=""/>
      <w:lvlJc w:val="left"/>
      <w:pPr>
        <w:tabs>
          <w:tab w:val="num" w:pos="-90"/>
        </w:tabs>
        <w:ind w:left="774" w:hanging="864"/>
      </w:pPr>
    </w:lvl>
    <w:lvl w:ilvl="4">
      <w:start w:val="1"/>
      <w:numFmt w:val="none"/>
      <w:suff w:val="nothing"/>
      <w:lvlText w:val=""/>
      <w:lvlJc w:val="left"/>
      <w:pPr>
        <w:tabs>
          <w:tab w:val="num" w:pos="-90"/>
        </w:tabs>
        <w:ind w:left="918" w:hanging="1008"/>
      </w:pPr>
    </w:lvl>
    <w:lvl w:ilvl="5">
      <w:start w:val="1"/>
      <w:numFmt w:val="none"/>
      <w:suff w:val="nothing"/>
      <w:lvlText w:val=""/>
      <w:lvlJc w:val="left"/>
      <w:pPr>
        <w:tabs>
          <w:tab w:val="num" w:pos="-90"/>
        </w:tabs>
        <w:ind w:left="1062" w:hanging="1152"/>
      </w:pPr>
    </w:lvl>
    <w:lvl w:ilvl="6">
      <w:start w:val="1"/>
      <w:numFmt w:val="none"/>
      <w:suff w:val="nothing"/>
      <w:lvlText w:val=""/>
      <w:lvlJc w:val="left"/>
      <w:pPr>
        <w:tabs>
          <w:tab w:val="num" w:pos="-90"/>
        </w:tabs>
        <w:ind w:left="1206" w:hanging="1296"/>
      </w:pPr>
    </w:lvl>
    <w:lvl w:ilvl="7">
      <w:start w:val="1"/>
      <w:numFmt w:val="none"/>
      <w:suff w:val="nothing"/>
      <w:lvlText w:val=""/>
      <w:lvlJc w:val="left"/>
      <w:pPr>
        <w:tabs>
          <w:tab w:val="num" w:pos="-90"/>
        </w:tabs>
        <w:ind w:left="1350" w:hanging="1440"/>
      </w:pPr>
    </w:lvl>
    <w:lvl w:ilvl="8">
      <w:start w:val="1"/>
      <w:numFmt w:val="none"/>
      <w:suff w:val="nothing"/>
      <w:lvlText w:val=""/>
      <w:lvlJc w:val="left"/>
      <w:pPr>
        <w:tabs>
          <w:tab w:val="num" w:pos="-90"/>
        </w:tabs>
        <w:ind w:left="1494" w:hanging="1584"/>
      </w:pPr>
    </w:lvl>
  </w:abstractNum>
  <w:abstractNum w:abstractNumId="1" w15:restartNumberingAfterBreak="0">
    <w:nsid w:val="00000002"/>
    <w:multiLevelType w:val="multilevel"/>
    <w:tmpl w:val="1032A710"/>
    <w:name w:val="WW8Num2"/>
    <w:lvl w:ilvl="0">
      <w:start w:val="1"/>
      <w:numFmt w:val="decimal"/>
      <w:lvlText w:val="%1."/>
      <w:lvlJc w:val="left"/>
      <w:pPr>
        <w:tabs>
          <w:tab w:val="num" w:pos="1440"/>
        </w:tabs>
        <w:ind w:left="1440" w:hanging="360"/>
      </w:pPr>
    </w:lvl>
    <w:lvl w:ilvl="1">
      <w:start w:val="4"/>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440"/>
        </w:tabs>
        <w:ind w:left="1440" w:hanging="360"/>
      </w:pPr>
    </w:lvl>
  </w:abstractNum>
  <w:abstractNum w:abstractNumId="5" w15:restartNumberingAfterBreak="0">
    <w:nsid w:val="00000007"/>
    <w:multiLevelType w:val="singleLevel"/>
    <w:tmpl w:val="C73CD11A"/>
    <w:name w:val="WW8Num7"/>
    <w:lvl w:ilvl="0">
      <w:start w:val="1"/>
      <w:numFmt w:val="decimal"/>
      <w:lvlText w:val="%1."/>
      <w:lvlJc w:val="left"/>
      <w:pPr>
        <w:tabs>
          <w:tab w:val="num" w:pos="720"/>
        </w:tabs>
        <w:ind w:left="720" w:hanging="360"/>
      </w:pPr>
      <w:rPr>
        <w:color w:val="auto"/>
      </w:rPr>
    </w:lvl>
  </w:abstractNum>
  <w:abstractNum w:abstractNumId="6" w15:restartNumberingAfterBreak="0">
    <w:nsid w:val="02B515FC"/>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051064B0"/>
    <w:multiLevelType w:val="hybridMultilevel"/>
    <w:tmpl w:val="4DCA99F8"/>
    <w:lvl w:ilvl="0" w:tplc="0402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7062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07D76FB4"/>
    <w:multiLevelType w:val="hybridMultilevel"/>
    <w:tmpl w:val="F550BFE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09303065"/>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0D0057FF"/>
    <w:multiLevelType w:val="hybridMultilevel"/>
    <w:tmpl w:val="694A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B502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0F2939B3"/>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12730386"/>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4937752"/>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1504784A"/>
    <w:multiLevelType w:val="hybridMultilevel"/>
    <w:tmpl w:val="03263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DD422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7443114"/>
    <w:multiLevelType w:val="hybridMultilevel"/>
    <w:tmpl w:val="09321588"/>
    <w:lvl w:ilvl="0" w:tplc="B2D2AD18">
      <w:start w:val="1"/>
      <w:numFmt w:val="upp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19051BD5"/>
    <w:multiLevelType w:val="hybridMultilevel"/>
    <w:tmpl w:val="149E5898"/>
    <w:lvl w:ilvl="0" w:tplc="CDA26B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637D4F"/>
    <w:multiLevelType w:val="hybridMultilevel"/>
    <w:tmpl w:val="219847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BA367B0"/>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1D8BFCB5"/>
    <w:multiLevelType w:val="multilevel"/>
    <w:tmpl w:val="5C72F956"/>
    <w:lvl w:ilvl="0">
      <w:numFmt w:val="bullet"/>
      <w:lvlText w:val="-"/>
      <w:lvlJc w:val="left"/>
      <w:pPr>
        <w:tabs>
          <w:tab w:val="num" w:pos="900"/>
        </w:tabs>
        <w:ind w:left="900" w:hanging="360"/>
      </w:pPr>
      <w:rPr>
        <w:rFonts w:ascii="Times New Roman" w:hAnsi="Times New Roman" w:cs="Times New Roman"/>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23" w15:restartNumberingAfterBreak="0">
    <w:nsid w:val="20E40E89"/>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24243CF8"/>
    <w:multiLevelType w:val="hybridMultilevel"/>
    <w:tmpl w:val="91166F7C"/>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5" w15:restartNumberingAfterBreak="0">
    <w:nsid w:val="243A096E"/>
    <w:multiLevelType w:val="hybridMultilevel"/>
    <w:tmpl w:val="FC5E6B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29B96788"/>
    <w:multiLevelType w:val="hybridMultilevel"/>
    <w:tmpl w:val="1A4C34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A3614A0"/>
    <w:multiLevelType w:val="hybridMultilevel"/>
    <w:tmpl w:val="F652618A"/>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2DB002E4"/>
    <w:multiLevelType w:val="hybridMultilevel"/>
    <w:tmpl w:val="038EC4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16F348F"/>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338B0EA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35BC279D"/>
    <w:multiLevelType w:val="hybridMultilevel"/>
    <w:tmpl w:val="2F46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8D0971"/>
    <w:multiLevelType w:val="hybridMultilevel"/>
    <w:tmpl w:val="02049C20"/>
    <w:lvl w:ilvl="0" w:tplc="0409000F">
      <w:start w:val="1"/>
      <w:numFmt w:val="decimal"/>
      <w:lvlText w:val="%1."/>
      <w:lvlJc w:val="left"/>
      <w:pPr>
        <w:tabs>
          <w:tab w:val="num" w:pos="720"/>
        </w:tabs>
        <w:ind w:left="720" w:hanging="360"/>
      </w:pPr>
    </w:lvl>
    <w:lvl w:ilvl="1" w:tplc="9A10BCD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AB026E8"/>
    <w:multiLevelType w:val="hybridMultilevel"/>
    <w:tmpl w:val="60922326"/>
    <w:lvl w:ilvl="0" w:tplc="D2968430">
      <w:start w:val="1"/>
      <w:numFmt w:val="decimal"/>
      <w:lvlText w:val="(%1)"/>
      <w:lvlJc w:val="left"/>
      <w:pPr>
        <w:ind w:left="1110" w:hanging="360"/>
      </w:pPr>
      <w:rPr>
        <w:rFonts w:hint="default"/>
        <w:b/>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34" w15:restartNumberingAfterBreak="0">
    <w:nsid w:val="3BF31F26"/>
    <w:multiLevelType w:val="multilevel"/>
    <w:tmpl w:val="56405C40"/>
    <w:lvl w:ilvl="0">
      <w:start w:val="2"/>
      <w:numFmt w:val="decimal"/>
      <w:lvlText w:val="%1."/>
      <w:lvlJc w:val="left"/>
      <w:pPr>
        <w:ind w:left="360" w:hanging="360"/>
      </w:pPr>
      <w:rPr>
        <w:rFonts w:hint="default"/>
        <w:b/>
        <w:i w:val="0"/>
        <w:iCs w:val="0"/>
      </w:rPr>
    </w:lvl>
    <w:lvl w:ilvl="1">
      <w:start w:val="8"/>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523250A"/>
    <w:multiLevelType w:val="hybridMultilevel"/>
    <w:tmpl w:val="39802E04"/>
    <w:lvl w:ilvl="0" w:tplc="86F6EB66">
      <w:start w:val="3"/>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6" w15:restartNumberingAfterBreak="0">
    <w:nsid w:val="512E1CD4"/>
    <w:multiLevelType w:val="singleLevel"/>
    <w:tmpl w:val="C73CD11A"/>
    <w:lvl w:ilvl="0">
      <w:start w:val="1"/>
      <w:numFmt w:val="decimal"/>
      <w:lvlText w:val="%1."/>
      <w:lvlJc w:val="left"/>
      <w:pPr>
        <w:tabs>
          <w:tab w:val="num" w:pos="720"/>
        </w:tabs>
        <w:ind w:left="720" w:hanging="360"/>
      </w:pPr>
      <w:rPr>
        <w:color w:val="auto"/>
      </w:rPr>
    </w:lvl>
  </w:abstractNum>
  <w:abstractNum w:abstractNumId="37" w15:restartNumberingAfterBreak="0">
    <w:nsid w:val="542675A2"/>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54AA3BE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57D8384C"/>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598933F2"/>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5A7040F0"/>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5C8773EA"/>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64403D30"/>
    <w:multiLevelType w:val="hybridMultilevel"/>
    <w:tmpl w:val="29B8F064"/>
    <w:lvl w:ilvl="0" w:tplc="FFFFFFFF">
      <w:start w:val="1"/>
      <w:numFmt w:val="decimal"/>
      <w:lvlText w:val="%1."/>
      <w:lvlJc w:val="left"/>
      <w:pPr>
        <w:tabs>
          <w:tab w:val="num" w:pos="10458"/>
        </w:tabs>
        <w:ind w:left="10458" w:hanging="360"/>
      </w:pPr>
    </w:lvl>
    <w:lvl w:ilvl="1" w:tplc="FFFFFFFF" w:tentative="1">
      <w:start w:val="1"/>
      <w:numFmt w:val="lowerLetter"/>
      <w:lvlText w:val="%2."/>
      <w:lvlJc w:val="left"/>
      <w:pPr>
        <w:tabs>
          <w:tab w:val="num" w:pos="11178"/>
        </w:tabs>
        <w:ind w:left="11178" w:hanging="360"/>
      </w:pPr>
    </w:lvl>
    <w:lvl w:ilvl="2" w:tplc="FFFFFFFF" w:tentative="1">
      <w:start w:val="1"/>
      <w:numFmt w:val="lowerRoman"/>
      <w:lvlText w:val="%3."/>
      <w:lvlJc w:val="right"/>
      <w:pPr>
        <w:tabs>
          <w:tab w:val="num" w:pos="11898"/>
        </w:tabs>
        <w:ind w:left="11898" w:hanging="180"/>
      </w:pPr>
    </w:lvl>
    <w:lvl w:ilvl="3" w:tplc="FFFFFFFF" w:tentative="1">
      <w:start w:val="1"/>
      <w:numFmt w:val="decimal"/>
      <w:lvlText w:val="%4."/>
      <w:lvlJc w:val="left"/>
      <w:pPr>
        <w:tabs>
          <w:tab w:val="num" w:pos="12618"/>
        </w:tabs>
        <w:ind w:left="12618" w:hanging="360"/>
      </w:pPr>
    </w:lvl>
    <w:lvl w:ilvl="4" w:tplc="FFFFFFFF" w:tentative="1">
      <w:start w:val="1"/>
      <w:numFmt w:val="lowerLetter"/>
      <w:lvlText w:val="%5."/>
      <w:lvlJc w:val="left"/>
      <w:pPr>
        <w:tabs>
          <w:tab w:val="num" w:pos="13338"/>
        </w:tabs>
        <w:ind w:left="13338" w:hanging="360"/>
      </w:pPr>
    </w:lvl>
    <w:lvl w:ilvl="5" w:tplc="FFFFFFFF" w:tentative="1">
      <w:start w:val="1"/>
      <w:numFmt w:val="lowerRoman"/>
      <w:lvlText w:val="%6."/>
      <w:lvlJc w:val="right"/>
      <w:pPr>
        <w:tabs>
          <w:tab w:val="num" w:pos="14058"/>
        </w:tabs>
        <w:ind w:left="14058" w:hanging="180"/>
      </w:pPr>
    </w:lvl>
    <w:lvl w:ilvl="6" w:tplc="FFFFFFFF" w:tentative="1">
      <w:start w:val="1"/>
      <w:numFmt w:val="decimal"/>
      <w:lvlText w:val="%7."/>
      <w:lvlJc w:val="left"/>
      <w:pPr>
        <w:tabs>
          <w:tab w:val="num" w:pos="14778"/>
        </w:tabs>
        <w:ind w:left="14778" w:hanging="360"/>
      </w:pPr>
    </w:lvl>
    <w:lvl w:ilvl="7" w:tplc="FFFFFFFF" w:tentative="1">
      <w:start w:val="1"/>
      <w:numFmt w:val="lowerLetter"/>
      <w:lvlText w:val="%8."/>
      <w:lvlJc w:val="left"/>
      <w:pPr>
        <w:tabs>
          <w:tab w:val="num" w:pos="15498"/>
        </w:tabs>
        <w:ind w:left="15498" w:hanging="360"/>
      </w:pPr>
    </w:lvl>
    <w:lvl w:ilvl="8" w:tplc="FFFFFFFF" w:tentative="1">
      <w:start w:val="1"/>
      <w:numFmt w:val="lowerRoman"/>
      <w:lvlText w:val="%9."/>
      <w:lvlJc w:val="right"/>
      <w:pPr>
        <w:tabs>
          <w:tab w:val="num" w:pos="16218"/>
        </w:tabs>
        <w:ind w:left="16218" w:hanging="180"/>
      </w:pPr>
    </w:lvl>
  </w:abstractNum>
  <w:abstractNum w:abstractNumId="44" w15:restartNumberingAfterBreak="0">
    <w:nsid w:val="651A6D61"/>
    <w:multiLevelType w:val="hybridMultilevel"/>
    <w:tmpl w:val="C7CEC8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66C26E5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6A726418"/>
    <w:multiLevelType w:val="singleLevel"/>
    <w:tmpl w:val="C9CE64C0"/>
    <w:lvl w:ilvl="0">
      <w:start w:val="1"/>
      <w:numFmt w:val="decimal"/>
      <w:lvlText w:val="%1."/>
      <w:lvlJc w:val="left"/>
      <w:pPr>
        <w:tabs>
          <w:tab w:val="num" w:pos="1440"/>
        </w:tabs>
        <w:ind w:left="1440" w:hanging="360"/>
      </w:pPr>
      <w:rPr>
        <w:b w:val="0"/>
      </w:rPr>
    </w:lvl>
  </w:abstractNum>
  <w:abstractNum w:abstractNumId="47" w15:restartNumberingAfterBreak="0">
    <w:nsid w:val="6B7D5C50"/>
    <w:multiLevelType w:val="hybridMultilevel"/>
    <w:tmpl w:val="6EAE9A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6BB01363"/>
    <w:multiLevelType w:val="hybridMultilevel"/>
    <w:tmpl w:val="ACBE85C4"/>
    <w:lvl w:ilvl="0" w:tplc="4C386BF4">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9" w15:restartNumberingAfterBreak="0">
    <w:nsid w:val="6E91076A"/>
    <w:multiLevelType w:val="singleLevel"/>
    <w:tmpl w:val="0409000F"/>
    <w:lvl w:ilvl="0">
      <w:start w:val="1"/>
      <w:numFmt w:val="decimal"/>
      <w:lvlText w:val="%1."/>
      <w:lvlJc w:val="left"/>
      <w:pPr>
        <w:tabs>
          <w:tab w:val="num" w:pos="360"/>
        </w:tabs>
        <w:ind w:left="360" w:hanging="360"/>
      </w:pPr>
      <w:rPr>
        <w:rFonts w:hint="default"/>
      </w:rPr>
    </w:lvl>
  </w:abstractNum>
  <w:abstractNum w:abstractNumId="50" w15:restartNumberingAfterBreak="0">
    <w:nsid w:val="70414B04"/>
    <w:multiLevelType w:val="hybridMultilevel"/>
    <w:tmpl w:val="1AD6F87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855FC8"/>
    <w:multiLevelType w:val="hybridMultilevel"/>
    <w:tmpl w:val="1FD8ED8A"/>
    <w:lvl w:ilvl="0" w:tplc="11A42A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5044191">
    <w:abstractNumId w:val="0"/>
  </w:num>
  <w:num w:numId="2" w16cid:durableId="11686261">
    <w:abstractNumId w:val="1"/>
  </w:num>
  <w:num w:numId="3" w16cid:durableId="1804035360">
    <w:abstractNumId w:val="2"/>
  </w:num>
  <w:num w:numId="4" w16cid:durableId="752436995">
    <w:abstractNumId w:val="3"/>
  </w:num>
  <w:num w:numId="5" w16cid:durableId="945386535">
    <w:abstractNumId w:val="4"/>
  </w:num>
  <w:num w:numId="6" w16cid:durableId="766385319">
    <w:abstractNumId w:val="5"/>
  </w:num>
  <w:num w:numId="7" w16cid:durableId="1982878611">
    <w:abstractNumId w:val="22"/>
  </w:num>
  <w:num w:numId="8" w16cid:durableId="798570398">
    <w:abstractNumId w:val="46"/>
  </w:num>
  <w:num w:numId="9" w16cid:durableId="1849321566">
    <w:abstractNumId w:val="33"/>
  </w:num>
  <w:num w:numId="10" w16cid:durableId="1829589582">
    <w:abstractNumId w:val="35"/>
  </w:num>
  <w:num w:numId="11" w16cid:durableId="788740670">
    <w:abstractNumId w:val="48"/>
  </w:num>
  <w:num w:numId="12" w16cid:durableId="1282109259">
    <w:abstractNumId w:val="50"/>
  </w:num>
  <w:num w:numId="13" w16cid:durableId="1069770095">
    <w:abstractNumId w:val="28"/>
  </w:num>
  <w:num w:numId="14" w16cid:durableId="1308899734">
    <w:abstractNumId w:val="44"/>
  </w:num>
  <w:num w:numId="15" w16cid:durableId="1636369835">
    <w:abstractNumId w:val="9"/>
  </w:num>
  <w:num w:numId="16" w16cid:durableId="543250788">
    <w:abstractNumId w:val="8"/>
  </w:num>
  <w:num w:numId="17" w16cid:durableId="1237588169">
    <w:abstractNumId w:val="12"/>
  </w:num>
  <w:num w:numId="18" w16cid:durableId="1177503412">
    <w:abstractNumId w:val="38"/>
  </w:num>
  <w:num w:numId="19" w16cid:durableId="275986914">
    <w:abstractNumId w:val="17"/>
  </w:num>
  <w:num w:numId="20" w16cid:durableId="2056193075">
    <w:abstractNumId w:val="10"/>
  </w:num>
  <w:num w:numId="21" w16cid:durableId="310869016">
    <w:abstractNumId w:val="40"/>
  </w:num>
  <w:num w:numId="22" w16cid:durableId="405881716">
    <w:abstractNumId w:val="21"/>
  </w:num>
  <w:num w:numId="23" w16cid:durableId="241530030">
    <w:abstractNumId w:val="13"/>
  </w:num>
  <w:num w:numId="24" w16cid:durableId="224069414">
    <w:abstractNumId w:val="41"/>
  </w:num>
  <w:num w:numId="25" w16cid:durableId="392579265">
    <w:abstractNumId w:val="49"/>
  </w:num>
  <w:num w:numId="26" w16cid:durableId="165631174">
    <w:abstractNumId w:val="23"/>
  </w:num>
  <w:num w:numId="27" w16cid:durableId="907030992">
    <w:abstractNumId w:val="39"/>
  </w:num>
  <w:num w:numId="28" w16cid:durableId="285280597">
    <w:abstractNumId w:val="45"/>
  </w:num>
  <w:num w:numId="29" w16cid:durableId="540362901">
    <w:abstractNumId w:val="29"/>
  </w:num>
  <w:num w:numId="30" w16cid:durableId="1013996962">
    <w:abstractNumId w:val="14"/>
  </w:num>
  <w:num w:numId="31" w16cid:durableId="1037241934">
    <w:abstractNumId w:val="30"/>
  </w:num>
  <w:num w:numId="32" w16cid:durableId="380640406">
    <w:abstractNumId w:val="37"/>
  </w:num>
  <w:num w:numId="33" w16cid:durableId="1856574373">
    <w:abstractNumId w:val="27"/>
  </w:num>
  <w:num w:numId="34" w16cid:durableId="1917737154">
    <w:abstractNumId w:val="24"/>
  </w:num>
  <w:num w:numId="35" w16cid:durableId="1028483209">
    <w:abstractNumId w:val="20"/>
  </w:num>
  <w:num w:numId="36" w16cid:durableId="469444556">
    <w:abstractNumId w:val="43"/>
  </w:num>
  <w:num w:numId="37" w16cid:durableId="553006779">
    <w:abstractNumId w:val="42"/>
  </w:num>
  <w:num w:numId="38" w16cid:durableId="1865095805">
    <w:abstractNumId w:val="6"/>
  </w:num>
  <w:num w:numId="39" w16cid:durableId="572274511">
    <w:abstractNumId w:val="15"/>
  </w:num>
  <w:num w:numId="40" w16cid:durableId="723993138">
    <w:abstractNumId w:val="16"/>
  </w:num>
  <w:num w:numId="41" w16cid:durableId="2106345039">
    <w:abstractNumId w:val="26"/>
  </w:num>
  <w:num w:numId="42" w16cid:durableId="1232619574">
    <w:abstractNumId w:val="25"/>
  </w:num>
  <w:num w:numId="43" w16cid:durableId="1127356867">
    <w:abstractNumId w:val="18"/>
  </w:num>
  <w:num w:numId="44" w16cid:durableId="992833127">
    <w:abstractNumId w:val="32"/>
  </w:num>
  <w:num w:numId="45" w16cid:durableId="663049678">
    <w:abstractNumId w:val="7"/>
  </w:num>
  <w:num w:numId="46" w16cid:durableId="1139614188">
    <w:abstractNumId w:val="36"/>
  </w:num>
  <w:num w:numId="47" w16cid:durableId="1342733679">
    <w:abstractNumId w:val="47"/>
  </w:num>
  <w:num w:numId="48" w16cid:durableId="604269549">
    <w:abstractNumId w:val="11"/>
  </w:num>
  <w:num w:numId="49" w16cid:durableId="1801455621">
    <w:abstractNumId w:val="34"/>
  </w:num>
  <w:num w:numId="50" w16cid:durableId="1934168071">
    <w:abstractNumId w:val="51"/>
  </w:num>
  <w:num w:numId="51" w16cid:durableId="683096088">
    <w:abstractNumId w:val="31"/>
  </w:num>
  <w:num w:numId="52" w16cid:durableId="1023242032">
    <w:abstractNumId w:val="19"/>
  </w:num>
  <w:num w:numId="53" w16cid:durableId="851912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818827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84"/>
    <w:rsid w:val="0037190F"/>
    <w:rsid w:val="008843CE"/>
    <w:rsid w:val="009D6E84"/>
    <w:rsid w:val="00C23E96"/>
    <w:rsid w:val="00D70F72"/>
    <w:rsid w:val="00D8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318C"/>
  <w15:chartTrackingRefBased/>
  <w15:docId w15:val="{3E1CE053-6A32-4BD2-9601-947E3FF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6E84"/>
    <w:pPr>
      <w:keepNext/>
      <w:shd w:val="clear" w:color="auto" w:fill="FFFFFF"/>
      <w:tabs>
        <w:tab w:val="num" w:pos="0"/>
      </w:tabs>
      <w:suppressAutoHyphens/>
      <w:spacing w:after="0" w:line="240" w:lineRule="auto"/>
      <w:ind w:right="10"/>
      <w:jc w:val="center"/>
      <w:outlineLvl w:val="0"/>
    </w:pPr>
    <w:rPr>
      <w:rFonts w:ascii="Times New Roman" w:eastAsia="Times New Roman" w:hAnsi="Times New Roman" w:cs="Times New Roman"/>
      <w:b/>
      <w:bCs/>
      <w:sz w:val="40"/>
      <w:szCs w:val="24"/>
      <w:lang w:val="bg-BG" w:eastAsia="zh-CN"/>
    </w:rPr>
  </w:style>
  <w:style w:type="paragraph" w:styleId="Heading2">
    <w:name w:val="heading 2"/>
    <w:basedOn w:val="Normal"/>
    <w:next w:val="Normal"/>
    <w:link w:val="Heading2Char"/>
    <w:qFormat/>
    <w:rsid w:val="009D6E84"/>
    <w:pPr>
      <w:keepNext/>
      <w:tabs>
        <w:tab w:val="num" w:pos="0"/>
        <w:tab w:val="left" w:pos="8730"/>
      </w:tabs>
      <w:suppressAutoHyphens/>
      <w:spacing w:before="120" w:after="0" w:line="240" w:lineRule="auto"/>
      <w:ind w:right="-108"/>
      <w:outlineLvl w:val="1"/>
    </w:pPr>
    <w:rPr>
      <w:rFonts w:ascii="Times New Roman" w:eastAsia="Times New Roman" w:hAnsi="Times New Roman" w:cs="Times New Roman"/>
      <w:b/>
      <w:color w:val="3366FF"/>
      <w:szCs w:val="20"/>
      <w:lang w:val="bg-BG" w:eastAsia="zh-CN"/>
    </w:rPr>
  </w:style>
  <w:style w:type="paragraph" w:styleId="Heading3">
    <w:name w:val="heading 3"/>
    <w:basedOn w:val="Normal"/>
    <w:next w:val="Normal"/>
    <w:link w:val="Heading3Char"/>
    <w:qFormat/>
    <w:rsid w:val="009D6E84"/>
    <w:pPr>
      <w:keepNext/>
      <w:tabs>
        <w:tab w:val="num" w:pos="0"/>
      </w:tabs>
      <w:suppressAutoHyphens/>
      <w:spacing w:after="0" w:line="240" w:lineRule="auto"/>
      <w:ind w:left="720" w:hanging="720"/>
      <w:jc w:val="center"/>
      <w:outlineLvl w:val="2"/>
    </w:pPr>
    <w:rPr>
      <w:rFonts w:ascii="Times New Roman" w:eastAsia="Times New Roman" w:hAnsi="Times New Roman" w:cs="Times New Roman"/>
      <w:b/>
      <w:bCs/>
      <w:sz w:val="32"/>
      <w:szCs w:val="32"/>
      <w:lang w:val="bg-BG" w:eastAsia="zh-CN"/>
    </w:rPr>
  </w:style>
  <w:style w:type="paragraph" w:styleId="Heading4">
    <w:name w:val="heading 4"/>
    <w:basedOn w:val="Normal"/>
    <w:next w:val="Normal"/>
    <w:link w:val="Heading4Char"/>
    <w:qFormat/>
    <w:rsid w:val="009D6E84"/>
    <w:pPr>
      <w:keepNext/>
      <w:tabs>
        <w:tab w:val="num" w:pos="0"/>
      </w:tabs>
      <w:suppressAutoHyphens/>
      <w:spacing w:before="240" w:after="60" w:line="240" w:lineRule="auto"/>
      <w:ind w:left="864" w:hanging="864"/>
      <w:outlineLvl w:val="3"/>
    </w:pPr>
    <w:rPr>
      <w:rFonts w:ascii="Calibri" w:eastAsia="Times New Roman" w:hAnsi="Calibri" w:cs="Calibri"/>
      <w:b/>
      <w:bCs/>
      <w:sz w:val="28"/>
      <w:szCs w:val="28"/>
      <w:lang w:val="en-AU" w:eastAsia="zh-CN"/>
    </w:rPr>
  </w:style>
  <w:style w:type="paragraph" w:styleId="Heading5">
    <w:name w:val="heading 5"/>
    <w:basedOn w:val="Normal"/>
    <w:next w:val="Normal"/>
    <w:link w:val="Heading5Char"/>
    <w:qFormat/>
    <w:rsid w:val="009D6E84"/>
    <w:pPr>
      <w:keepNext/>
      <w:tabs>
        <w:tab w:val="num" w:pos="0"/>
      </w:tabs>
      <w:suppressAutoHyphens/>
      <w:overflowPunct w:val="0"/>
      <w:autoSpaceDE w:val="0"/>
      <w:spacing w:after="0" w:line="240" w:lineRule="auto"/>
      <w:ind w:right="-49" w:firstLine="360"/>
      <w:jc w:val="center"/>
      <w:outlineLvl w:val="4"/>
    </w:pPr>
    <w:rPr>
      <w:rFonts w:ascii="Times New Roman" w:eastAsia="Times New Roman" w:hAnsi="Times New Roman" w:cs="Times New Roman"/>
      <w:b/>
      <w:i/>
      <w:sz w:val="24"/>
      <w:szCs w:val="24"/>
      <w:lang w:val="bg-BG" w:eastAsia="zh-CN"/>
    </w:rPr>
  </w:style>
  <w:style w:type="paragraph" w:styleId="Heading6">
    <w:name w:val="heading 6"/>
    <w:basedOn w:val="Normal"/>
    <w:next w:val="Normal"/>
    <w:link w:val="Heading6Char"/>
    <w:qFormat/>
    <w:rsid w:val="009D6E84"/>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en-GB" w:eastAsia="zh-CN"/>
    </w:rPr>
  </w:style>
  <w:style w:type="paragraph" w:styleId="Heading7">
    <w:name w:val="heading 7"/>
    <w:basedOn w:val="Normal"/>
    <w:next w:val="Normal"/>
    <w:link w:val="Heading7Char"/>
    <w:qFormat/>
    <w:rsid w:val="009D6E84"/>
    <w:pPr>
      <w:keepNext/>
      <w:tabs>
        <w:tab w:val="num" w:pos="0"/>
      </w:tabs>
      <w:suppressAutoHyphens/>
      <w:spacing w:before="280" w:after="280" w:line="240" w:lineRule="auto"/>
      <w:ind w:left="1296" w:hanging="1296"/>
      <w:jc w:val="both"/>
      <w:outlineLvl w:val="6"/>
    </w:pPr>
    <w:rPr>
      <w:rFonts w:ascii="Times New Roman" w:eastAsia="Times New Roman" w:hAnsi="Times New Roman" w:cs="Times New Roman"/>
      <w:b/>
      <w:bCs/>
      <w:sz w:val="24"/>
      <w:szCs w:val="24"/>
      <w:lang w:val="ru-RU" w:eastAsia="zh-CN"/>
    </w:rPr>
  </w:style>
  <w:style w:type="paragraph" w:styleId="Heading8">
    <w:name w:val="heading 8"/>
    <w:basedOn w:val="Normal"/>
    <w:next w:val="Normal"/>
    <w:link w:val="Heading8Char"/>
    <w:qFormat/>
    <w:rsid w:val="009D6E84"/>
    <w:pPr>
      <w:keepNext/>
      <w:tabs>
        <w:tab w:val="num" w:pos="0"/>
      </w:tabs>
      <w:suppressAutoHyphens/>
      <w:autoSpaceDE w:val="0"/>
      <w:spacing w:after="0" w:line="240" w:lineRule="auto"/>
      <w:ind w:left="1440" w:hanging="1440"/>
      <w:jc w:val="both"/>
      <w:outlineLvl w:val="7"/>
    </w:pPr>
    <w:rPr>
      <w:rFonts w:ascii="Times New Roman" w:eastAsia="Times New Roman" w:hAnsi="Times New Roman" w:cs="Times New Roman"/>
      <w:b/>
      <w:bCs/>
      <w:spacing w:val="2"/>
      <w:lang w:val="ru-RU" w:eastAsia="zh-CN"/>
    </w:rPr>
  </w:style>
  <w:style w:type="paragraph" w:styleId="Heading9">
    <w:name w:val="heading 9"/>
    <w:basedOn w:val="Normal"/>
    <w:next w:val="Normal"/>
    <w:link w:val="Heading9Char"/>
    <w:qFormat/>
    <w:rsid w:val="009D6E84"/>
    <w:pPr>
      <w:keepNext/>
      <w:tabs>
        <w:tab w:val="num" w:pos="0"/>
      </w:tabs>
      <w:suppressAutoHyphens/>
      <w:autoSpaceDE w:val="0"/>
      <w:spacing w:after="0" w:line="240" w:lineRule="auto"/>
      <w:ind w:left="1584" w:hanging="1584"/>
      <w:outlineLvl w:val="8"/>
    </w:pPr>
    <w:rPr>
      <w:rFonts w:ascii="TimesNewRomanPS-BoldMT" w:eastAsia="Times New Roman" w:hAnsi="TimesNewRomanPS-BoldMT" w:cs="TimesNewRomanPS-BoldMT"/>
      <w:b/>
      <w:bCs/>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E84"/>
    <w:rPr>
      <w:rFonts w:ascii="Times New Roman" w:eastAsia="Times New Roman" w:hAnsi="Times New Roman" w:cs="Times New Roman"/>
      <w:b/>
      <w:bCs/>
      <w:sz w:val="40"/>
      <w:szCs w:val="24"/>
      <w:shd w:val="clear" w:color="auto" w:fill="FFFFFF"/>
      <w:lang w:val="bg-BG" w:eastAsia="zh-CN"/>
    </w:rPr>
  </w:style>
  <w:style w:type="character" w:customStyle="1" w:styleId="Heading2Char">
    <w:name w:val="Heading 2 Char"/>
    <w:basedOn w:val="DefaultParagraphFont"/>
    <w:link w:val="Heading2"/>
    <w:rsid w:val="009D6E84"/>
    <w:rPr>
      <w:rFonts w:ascii="Times New Roman" w:eastAsia="Times New Roman" w:hAnsi="Times New Roman" w:cs="Times New Roman"/>
      <w:b/>
      <w:color w:val="3366FF"/>
      <w:szCs w:val="20"/>
      <w:lang w:val="bg-BG" w:eastAsia="zh-CN"/>
    </w:rPr>
  </w:style>
  <w:style w:type="character" w:customStyle="1" w:styleId="Heading3Char">
    <w:name w:val="Heading 3 Char"/>
    <w:basedOn w:val="DefaultParagraphFont"/>
    <w:link w:val="Heading3"/>
    <w:rsid w:val="009D6E84"/>
    <w:rPr>
      <w:rFonts w:ascii="Times New Roman" w:eastAsia="Times New Roman" w:hAnsi="Times New Roman" w:cs="Times New Roman"/>
      <w:b/>
      <w:bCs/>
      <w:sz w:val="32"/>
      <w:szCs w:val="32"/>
      <w:lang w:val="bg-BG" w:eastAsia="zh-CN"/>
    </w:rPr>
  </w:style>
  <w:style w:type="character" w:customStyle="1" w:styleId="Heading4Char">
    <w:name w:val="Heading 4 Char"/>
    <w:basedOn w:val="DefaultParagraphFont"/>
    <w:link w:val="Heading4"/>
    <w:rsid w:val="009D6E84"/>
    <w:rPr>
      <w:rFonts w:ascii="Calibri" w:eastAsia="Times New Roman" w:hAnsi="Calibri" w:cs="Calibri"/>
      <w:b/>
      <w:bCs/>
      <w:sz w:val="28"/>
      <w:szCs w:val="28"/>
      <w:lang w:val="en-AU" w:eastAsia="zh-CN"/>
    </w:rPr>
  </w:style>
  <w:style w:type="character" w:customStyle="1" w:styleId="Heading5Char">
    <w:name w:val="Heading 5 Char"/>
    <w:basedOn w:val="DefaultParagraphFont"/>
    <w:link w:val="Heading5"/>
    <w:rsid w:val="009D6E84"/>
    <w:rPr>
      <w:rFonts w:ascii="Times New Roman" w:eastAsia="Times New Roman" w:hAnsi="Times New Roman" w:cs="Times New Roman"/>
      <w:b/>
      <w:i/>
      <w:sz w:val="24"/>
      <w:szCs w:val="24"/>
      <w:lang w:val="bg-BG" w:eastAsia="zh-CN"/>
    </w:rPr>
  </w:style>
  <w:style w:type="character" w:customStyle="1" w:styleId="Heading6Char">
    <w:name w:val="Heading 6 Char"/>
    <w:basedOn w:val="DefaultParagraphFont"/>
    <w:link w:val="Heading6"/>
    <w:rsid w:val="009D6E84"/>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9D6E84"/>
    <w:rPr>
      <w:rFonts w:ascii="Times New Roman" w:eastAsia="Times New Roman" w:hAnsi="Times New Roman" w:cs="Times New Roman"/>
      <w:b/>
      <w:bCs/>
      <w:sz w:val="24"/>
      <w:szCs w:val="24"/>
      <w:lang w:val="ru-RU" w:eastAsia="zh-CN"/>
    </w:rPr>
  </w:style>
  <w:style w:type="character" w:customStyle="1" w:styleId="Heading8Char">
    <w:name w:val="Heading 8 Char"/>
    <w:basedOn w:val="DefaultParagraphFont"/>
    <w:link w:val="Heading8"/>
    <w:rsid w:val="009D6E84"/>
    <w:rPr>
      <w:rFonts w:ascii="Times New Roman" w:eastAsia="Times New Roman" w:hAnsi="Times New Roman" w:cs="Times New Roman"/>
      <w:b/>
      <w:bCs/>
      <w:spacing w:val="2"/>
      <w:lang w:val="ru-RU" w:eastAsia="zh-CN"/>
    </w:rPr>
  </w:style>
  <w:style w:type="character" w:customStyle="1" w:styleId="Heading9Char">
    <w:name w:val="Heading 9 Char"/>
    <w:basedOn w:val="DefaultParagraphFont"/>
    <w:link w:val="Heading9"/>
    <w:rsid w:val="009D6E84"/>
    <w:rPr>
      <w:rFonts w:ascii="TimesNewRomanPS-BoldMT" w:eastAsia="Times New Roman" w:hAnsi="TimesNewRomanPS-BoldMT" w:cs="TimesNewRomanPS-BoldMT"/>
      <w:b/>
      <w:bCs/>
      <w:sz w:val="24"/>
      <w:szCs w:val="32"/>
      <w:lang w:eastAsia="zh-CN"/>
    </w:rPr>
  </w:style>
  <w:style w:type="numbering" w:customStyle="1" w:styleId="NoList1">
    <w:name w:val="No List1"/>
    <w:next w:val="NoList"/>
    <w:uiPriority w:val="99"/>
    <w:semiHidden/>
    <w:unhideWhenUsed/>
    <w:rsid w:val="009D6E84"/>
  </w:style>
  <w:style w:type="character" w:customStyle="1" w:styleId="WW8Num9z0">
    <w:name w:val="WW8Num9z0"/>
    <w:rsid w:val="009D6E84"/>
    <w:rPr>
      <w:rFonts w:ascii="Symbol" w:hAnsi="Symbol" w:cs="Symbol"/>
    </w:rPr>
  </w:style>
  <w:style w:type="character" w:customStyle="1" w:styleId="Absatz-Standardschriftart">
    <w:name w:val="Absatz-Standardschriftart"/>
    <w:rsid w:val="009D6E84"/>
  </w:style>
  <w:style w:type="character" w:customStyle="1" w:styleId="WW8Num5z0">
    <w:name w:val="WW8Num5z0"/>
    <w:rsid w:val="009D6E84"/>
    <w:rPr>
      <w:rFonts w:ascii="Times New Roman" w:eastAsia="Verdana" w:hAnsi="Times New Roman" w:cs="Times New Roman"/>
    </w:rPr>
  </w:style>
  <w:style w:type="character" w:customStyle="1" w:styleId="WW8Num5z1">
    <w:name w:val="WW8Num5z1"/>
    <w:rsid w:val="009D6E84"/>
    <w:rPr>
      <w:rFonts w:ascii="Courier New" w:hAnsi="Courier New" w:cs="Courier New"/>
    </w:rPr>
  </w:style>
  <w:style w:type="character" w:customStyle="1" w:styleId="WW8Num5z2">
    <w:name w:val="WW8Num5z2"/>
    <w:rsid w:val="009D6E84"/>
    <w:rPr>
      <w:rFonts w:ascii="Wingdings" w:hAnsi="Wingdings" w:cs="Wingdings"/>
    </w:rPr>
  </w:style>
  <w:style w:type="character" w:customStyle="1" w:styleId="WW8Num5z3">
    <w:name w:val="WW8Num5z3"/>
    <w:rsid w:val="009D6E84"/>
    <w:rPr>
      <w:rFonts w:ascii="Symbol" w:hAnsi="Symbol" w:cs="Symbol"/>
    </w:rPr>
  </w:style>
  <w:style w:type="character" w:customStyle="1" w:styleId="WW8Num7z0">
    <w:name w:val="WW8Num7z0"/>
    <w:rsid w:val="009D6E84"/>
    <w:rPr>
      <w:rFonts w:ascii="Symbol" w:hAnsi="Symbol" w:cs="Symbol"/>
    </w:rPr>
  </w:style>
  <w:style w:type="character" w:customStyle="1" w:styleId="WW8Num7z1">
    <w:name w:val="WW8Num7z1"/>
    <w:rsid w:val="009D6E84"/>
    <w:rPr>
      <w:rFonts w:ascii="Courier New" w:hAnsi="Courier New" w:cs="Courier New"/>
    </w:rPr>
  </w:style>
  <w:style w:type="character" w:customStyle="1" w:styleId="WW8Num7z2">
    <w:name w:val="WW8Num7z2"/>
    <w:rsid w:val="009D6E84"/>
    <w:rPr>
      <w:rFonts w:ascii="Wingdings" w:hAnsi="Wingdings" w:cs="Wingdings"/>
    </w:rPr>
  </w:style>
  <w:style w:type="character" w:customStyle="1" w:styleId="WW8Num8z0">
    <w:name w:val="WW8Num8z0"/>
    <w:rsid w:val="009D6E84"/>
    <w:rPr>
      <w:rFonts w:ascii="Symbol" w:hAnsi="Symbol" w:cs="Symbol"/>
    </w:rPr>
  </w:style>
  <w:style w:type="character" w:customStyle="1" w:styleId="WW8Num8z1">
    <w:name w:val="WW8Num8z1"/>
    <w:rsid w:val="009D6E84"/>
    <w:rPr>
      <w:rFonts w:ascii="Courier New" w:hAnsi="Courier New" w:cs="Courier New"/>
    </w:rPr>
  </w:style>
  <w:style w:type="character" w:customStyle="1" w:styleId="WW8Num8z2">
    <w:name w:val="WW8Num8z2"/>
    <w:rsid w:val="009D6E84"/>
    <w:rPr>
      <w:rFonts w:ascii="Wingdings" w:hAnsi="Wingdings" w:cs="Wingdings"/>
    </w:rPr>
  </w:style>
  <w:style w:type="character" w:customStyle="1" w:styleId="WW8Num9z1">
    <w:name w:val="WW8Num9z1"/>
    <w:rsid w:val="009D6E84"/>
    <w:rPr>
      <w:rFonts w:ascii="Courier New" w:hAnsi="Courier New" w:cs="Courier New"/>
    </w:rPr>
  </w:style>
  <w:style w:type="character" w:customStyle="1" w:styleId="WW8Num9z2">
    <w:name w:val="WW8Num9z2"/>
    <w:rsid w:val="009D6E84"/>
    <w:rPr>
      <w:rFonts w:ascii="Wingdings" w:hAnsi="Wingdings" w:cs="Wingdings"/>
    </w:rPr>
  </w:style>
  <w:style w:type="character" w:customStyle="1" w:styleId="WW8Num12z1">
    <w:name w:val="WW8Num12z1"/>
    <w:rsid w:val="009D6E84"/>
    <w:rPr>
      <w:rFonts w:ascii="Symbol" w:hAnsi="Symbol" w:cs="Symbol"/>
      <w:color w:val="auto"/>
    </w:rPr>
  </w:style>
  <w:style w:type="character" w:customStyle="1" w:styleId="WW8Num12z2">
    <w:name w:val="WW8Num12z2"/>
    <w:rsid w:val="009D6E84"/>
    <w:rPr>
      <w:rFonts w:ascii="Wingdings" w:hAnsi="Wingdings" w:cs="Wingdings"/>
    </w:rPr>
  </w:style>
  <w:style w:type="character" w:customStyle="1" w:styleId="WW8Num12z3">
    <w:name w:val="WW8Num12z3"/>
    <w:rsid w:val="009D6E84"/>
    <w:rPr>
      <w:rFonts w:ascii="Symbol" w:hAnsi="Symbol" w:cs="Symbol"/>
    </w:rPr>
  </w:style>
  <w:style w:type="character" w:customStyle="1" w:styleId="WW8Num12z4">
    <w:name w:val="WW8Num12z4"/>
    <w:rsid w:val="009D6E84"/>
    <w:rPr>
      <w:rFonts w:ascii="Courier New" w:hAnsi="Courier New" w:cs="Courier New"/>
    </w:rPr>
  </w:style>
  <w:style w:type="character" w:customStyle="1" w:styleId="WW8Num13z0">
    <w:name w:val="WW8Num13z0"/>
    <w:rsid w:val="009D6E84"/>
    <w:rPr>
      <w:rFonts w:ascii="Symbol" w:hAnsi="Symbol" w:cs="OpenSymbol"/>
    </w:rPr>
  </w:style>
  <w:style w:type="character" w:customStyle="1" w:styleId="WW8Num13z1">
    <w:name w:val="WW8Num13z1"/>
    <w:rsid w:val="009D6E84"/>
    <w:rPr>
      <w:rFonts w:ascii="OpenSymbol" w:hAnsi="OpenSymbol" w:cs="OpenSymbol"/>
    </w:rPr>
  </w:style>
  <w:style w:type="character" w:customStyle="1" w:styleId="WW8Num13z2">
    <w:name w:val="WW8Num13z2"/>
    <w:rsid w:val="009D6E84"/>
    <w:rPr>
      <w:rFonts w:ascii="Wingdings" w:hAnsi="Wingdings" w:cs="Wingdings"/>
    </w:rPr>
  </w:style>
  <w:style w:type="character" w:customStyle="1" w:styleId="WW8Num15z0">
    <w:name w:val="WW8Num15z0"/>
    <w:rsid w:val="009D6E84"/>
    <w:rPr>
      <w:rFonts w:ascii="Courier New" w:hAnsi="Courier New" w:cs="Courier New"/>
    </w:rPr>
  </w:style>
  <w:style w:type="character" w:customStyle="1" w:styleId="WW8Num15z2">
    <w:name w:val="WW8Num15z2"/>
    <w:rsid w:val="009D6E84"/>
    <w:rPr>
      <w:rFonts w:ascii="Wingdings" w:hAnsi="Wingdings" w:cs="Wingdings"/>
    </w:rPr>
  </w:style>
  <w:style w:type="character" w:customStyle="1" w:styleId="WW8Num15z3">
    <w:name w:val="WW8Num15z3"/>
    <w:rsid w:val="009D6E84"/>
    <w:rPr>
      <w:rFonts w:ascii="Symbol" w:hAnsi="Symbol" w:cs="Symbol"/>
    </w:rPr>
  </w:style>
  <w:style w:type="character" w:customStyle="1" w:styleId="WW8Num17z0">
    <w:name w:val="WW8Num17z0"/>
    <w:rsid w:val="009D6E84"/>
    <w:rPr>
      <w:rFonts w:ascii="Symbol" w:hAnsi="Symbol" w:cs="Symbol"/>
    </w:rPr>
  </w:style>
  <w:style w:type="character" w:customStyle="1" w:styleId="WW8Num17z1">
    <w:name w:val="WW8Num17z1"/>
    <w:rsid w:val="009D6E84"/>
    <w:rPr>
      <w:rFonts w:ascii="OpenSymbol" w:hAnsi="OpenSymbol" w:cs="OpenSymbol"/>
    </w:rPr>
  </w:style>
  <w:style w:type="character" w:customStyle="1" w:styleId="WW8Num17z2">
    <w:name w:val="WW8Num17z2"/>
    <w:rsid w:val="009D6E84"/>
    <w:rPr>
      <w:rFonts w:ascii="Times New Roman" w:eastAsia="Times New Roman" w:hAnsi="Times New Roman" w:cs="Times New Roman"/>
      <w:color w:val="auto"/>
      <w:sz w:val="24"/>
      <w:szCs w:val="24"/>
      <w:lang w:val="en-US"/>
    </w:rPr>
  </w:style>
  <w:style w:type="character" w:customStyle="1" w:styleId="WW8Num17z4">
    <w:name w:val="WW8Num17z4"/>
    <w:rsid w:val="009D6E84"/>
    <w:rPr>
      <w:rFonts w:ascii="Courier New" w:hAnsi="Courier New" w:cs="Courier New"/>
    </w:rPr>
  </w:style>
  <w:style w:type="character" w:customStyle="1" w:styleId="WW8Num19z0">
    <w:name w:val="WW8Num19z0"/>
    <w:rsid w:val="009D6E84"/>
    <w:rPr>
      <w:rFonts w:ascii="Symbol" w:hAnsi="Symbol" w:cs="Symbol"/>
    </w:rPr>
  </w:style>
  <w:style w:type="character" w:customStyle="1" w:styleId="WW8Num19z1">
    <w:name w:val="WW8Num19z1"/>
    <w:rsid w:val="009D6E84"/>
    <w:rPr>
      <w:rFonts w:ascii="OpenSymbol" w:hAnsi="OpenSymbol" w:cs="OpenSymbol"/>
    </w:rPr>
  </w:style>
  <w:style w:type="character" w:customStyle="1" w:styleId="WW8Num19z2">
    <w:name w:val="WW8Num19z2"/>
    <w:rsid w:val="009D6E84"/>
    <w:rPr>
      <w:rFonts w:ascii="OpenSymbol" w:hAnsi="OpenSymbol" w:cs="Times New Roman"/>
      <w:color w:val="auto"/>
      <w:sz w:val="24"/>
      <w:szCs w:val="24"/>
      <w:lang w:val="en-US"/>
    </w:rPr>
  </w:style>
  <w:style w:type="character" w:customStyle="1" w:styleId="WW8Num19z4">
    <w:name w:val="WW8Num19z4"/>
    <w:rsid w:val="009D6E84"/>
    <w:rPr>
      <w:rFonts w:ascii="Courier New" w:hAnsi="Courier New" w:cs="Courier New"/>
    </w:rPr>
  </w:style>
  <w:style w:type="character" w:customStyle="1" w:styleId="WW8Num21z0">
    <w:name w:val="WW8Num21z0"/>
    <w:rsid w:val="009D6E84"/>
    <w:rPr>
      <w:rFonts w:ascii="Symbol" w:hAnsi="Symbol" w:cs="Symbol"/>
      <w:color w:val="auto"/>
    </w:rPr>
  </w:style>
  <w:style w:type="character" w:customStyle="1" w:styleId="WW8Num21z1">
    <w:name w:val="WW8Num21z1"/>
    <w:rsid w:val="009D6E84"/>
    <w:rPr>
      <w:rFonts w:ascii="Wingdings" w:hAnsi="Wingdings" w:cs="Wingdings"/>
    </w:rPr>
  </w:style>
  <w:style w:type="character" w:customStyle="1" w:styleId="WW8Num21z2">
    <w:name w:val="WW8Num21z2"/>
    <w:rsid w:val="009D6E84"/>
    <w:rPr>
      <w:rFonts w:ascii="Wingdings" w:hAnsi="Wingdings" w:cs="Wingdings"/>
    </w:rPr>
  </w:style>
  <w:style w:type="character" w:customStyle="1" w:styleId="WW8Num21z3">
    <w:name w:val="WW8Num21z3"/>
    <w:rsid w:val="009D6E84"/>
    <w:rPr>
      <w:rFonts w:ascii="Symbol" w:hAnsi="Symbol" w:cs="Symbol"/>
    </w:rPr>
  </w:style>
  <w:style w:type="character" w:customStyle="1" w:styleId="WW8Num25z1">
    <w:name w:val="WW8Num25z1"/>
    <w:rsid w:val="009D6E84"/>
    <w:rPr>
      <w:rFonts w:ascii="OpenSymbol" w:hAnsi="OpenSymbol" w:cs="OpenSymbol"/>
    </w:rPr>
  </w:style>
  <w:style w:type="character" w:customStyle="1" w:styleId="WW8Num28z0">
    <w:name w:val="WW8Num28z0"/>
    <w:rsid w:val="009D6E84"/>
    <w:rPr>
      <w:rFonts w:ascii="Wingdings" w:hAnsi="Wingdings" w:cs="OpenSymbol"/>
    </w:rPr>
  </w:style>
  <w:style w:type="character" w:customStyle="1" w:styleId="WW8Num28z2">
    <w:name w:val="WW8Num28z2"/>
    <w:rsid w:val="009D6E84"/>
    <w:rPr>
      <w:rFonts w:ascii="Wingdings" w:hAnsi="Wingdings" w:cs="Wingdings"/>
    </w:rPr>
  </w:style>
  <w:style w:type="character" w:customStyle="1" w:styleId="WW8Num28z4">
    <w:name w:val="WW8Num28z4"/>
    <w:rsid w:val="009D6E84"/>
    <w:rPr>
      <w:rFonts w:ascii="Courier New" w:hAnsi="Courier New" w:cs="Courier New"/>
    </w:rPr>
  </w:style>
  <w:style w:type="character" w:customStyle="1" w:styleId="WW8Num29z0">
    <w:name w:val="WW8Num29z0"/>
    <w:rsid w:val="009D6E84"/>
    <w:rPr>
      <w:rFonts w:ascii="Symbol" w:hAnsi="Symbol" w:cs="Symbol"/>
    </w:rPr>
  </w:style>
  <w:style w:type="character" w:customStyle="1" w:styleId="WW8Num29z1">
    <w:name w:val="WW8Num29z1"/>
    <w:rsid w:val="009D6E84"/>
    <w:rPr>
      <w:rFonts w:ascii="Courier New" w:hAnsi="Courier New" w:cs="Courier New"/>
    </w:rPr>
  </w:style>
  <w:style w:type="character" w:customStyle="1" w:styleId="WW8Num29z2">
    <w:name w:val="WW8Num29z2"/>
    <w:rsid w:val="009D6E84"/>
    <w:rPr>
      <w:rFonts w:ascii="Wingdings" w:hAnsi="Wingdings" w:cs="Wingdings"/>
    </w:rPr>
  </w:style>
  <w:style w:type="character" w:customStyle="1" w:styleId="WW8Num30z0">
    <w:name w:val="WW8Num30z0"/>
    <w:rsid w:val="009D6E84"/>
    <w:rPr>
      <w:rFonts w:ascii="Symbol" w:hAnsi="Symbol" w:cs="OpenSymbol"/>
    </w:rPr>
  </w:style>
  <w:style w:type="character" w:customStyle="1" w:styleId="WW8Num30z1">
    <w:name w:val="WW8Num30z1"/>
    <w:rsid w:val="009D6E84"/>
    <w:rPr>
      <w:rFonts w:ascii="OpenSymbol" w:hAnsi="OpenSymbol" w:cs="OpenSymbol"/>
    </w:rPr>
  </w:style>
  <w:style w:type="character" w:customStyle="1" w:styleId="WW8Num31z0">
    <w:name w:val="WW8Num31z0"/>
    <w:rsid w:val="009D6E84"/>
    <w:rPr>
      <w:rFonts w:ascii="Symbol" w:hAnsi="Symbol" w:cs="Symbol"/>
    </w:rPr>
  </w:style>
  <w:style w:type="character" w:customStyle="1" w:styleId="WW8Num31z1">
    <w:name w:val="WW8Num31z1"/>
    <w:rsid w:val="009D6E84"/>
    <w:rPr>
      <w:rFonts w:ascii="Symbol" w:hAnsi="Symbol" w:cs="Symbol"/>
      <w:color w:val="auto"/>
    </w:rPr>
  </w:style>
  <w:style w:type="character" w:customStyle="1" w:styleId="WW8Num31z2">
    <w:name w:val="WW8Num31z2"/>
    <w:rsid w:val="009D6E84"/>
    <w:rPr>
      <w:rFonts w:ascii="Wingdings" w:hAnsi="Wingdings" w:cs="Wingdings"/>
    </w:rPr>
  </w:style>
  <w:style w:type="character" w:customStyle="1" w:styleId="WW8Num31z4">
    <w:name w:val="WW8Num31z4"/>
    <w:rsid w:val="009D6E84"/>
    <w:rPr>
      <w:rFonts w:ascii="Courier New" w:hAnsi="Courier New" w:cs="Courier New"/>
    </w:rPr>
  </w:style>
  <w:style w:type="character" w:customStyle="1" w:styleId="WW8Num32z0">
    <w:name w:val="WW8Num32z0"/>
    <w:rsid w:val="009D6E84"/>
    <w:rPr>
      <w:rFonts w:ascii="Symbol" w:hAnsi="Symbol" w:cs="Symbol"/>
      <w:sz w:val="20"/>
    </w:rPr>
  </w:style>
  <w:style w:type="character" w:customStyle="1" w:styleId="WW8Num32z1">
    <w:name w:val="WW8Num32z1"/>
    <w:rsid w:val="009D6E84"/>
    <w:rPr>
      <w:sz w:val="20"/>
    </w:rPr>
  </w:style>
  <w:style w:type="character" w:customStyle="1" w:styleId="WW8Num32z2">
    <w:name w:val="WW8Num32z2"/>
    <w:rsid w:val="009D6E84"/>
    <w:rPr>
      <w:rFonts w:ascii="Wingdings" w:hAnsi="Wingdings" w:cs="Wingdings"/>
      <w:sz w:val="20"/>
    </w:rPr>
  </w:style>
  <w:style w:type="character" w:customStyle="1" w:styleId="WW8Num35z0">
    <w:name w:val="WW8Num35z0"/>
    <w:rsid w:val="009D6E84"/>
    <w:rPr>
      <w:rFonts w:ascii="Symbol" w:hAnsi="Symbol" w:cs="Symbol"/>
    </w:rPr>
  </w:style>
  <w:style w:type="character" w:customStyle="1" w:styleId="WW8Num35z2">
    <w:name w:val="WW8Num35z2"/>
    <w:rsid w:val="009D6E84"/>
    <w:rPr>
      <w:rFonts w:ascii="Wingdings" w:hAnsi="Wingdings" w:cs="Wingdings"/>
    </w:rPr>
  </w:style>
  <w:style w:type="character" w:customStyle="1" w:styleId="WW8Num35z3">
    <w:name w:val="WW8Num35z3"/>
    <w:rsid w:val="009D6E84"/>
    <w:rPr>
      <w:rFonts w:ascii="Times New Roman" w:eastAsia="Times New Roman" w:hAnsi="Times New Roman" w:cs="Times New Roman"/>
    </w:rPr>
  </w:style>
  <w:style w:type="character" w:customStyle="1" w:styleId="WW8Num35z4">
    <w:name w:val="WW8Num35z4"/>
    <w:rsid w:val="009D6E84"/>
    <w:rPr>
      <w:rFonts w:ascii="Courier New" w:hAnsi="Courier New" w:cs="Courier New"/>
    </w:rPr>
  </w:style>
  <w:style w:type="character" w:customStyle="1" w:styleId="WW8Num36z0">
    <w:name w:val="WW8Num36z0"/>
    <w:rsid w:val="009D6E84"/>
    <w:rPr>
      <w:rFonts w:ascii="Symbol" w:hAnsi="Symbol" w:cs="Symbol"/>
    </w:rPr>
  </w:style>
  <w:style w:type="character" w:customStyle="1" w:styleId="WW8Num36z1">
    <w:name w:val="WW8Num36z1"/>
    <w:rsid w:val="009D6E84"/>
    <w:rPr>
      <w:rFonts w:ascii="Courier New" w:hAnsi="Courier New" w:cs="Courier New"/>
    </w:rPr>
  </w:style>
  <w:style w:type="character" w:customStyle="1" w:styleId="WW8Num36z2">
    <w:name w:val="WW8Num36z2"/>
    <w:rsid w:val="009D6E84"/>
    <w:rPr>
      <w:rFonts w:ascii="Wingdings" w:hAnsi="Wingdings" w:cs="Wingdings"/>
    </w:rPr>
  </w:style>
  <w:style w:type="character" w:customStyle="1" w:styleId="WW8Num37z0">
    <w:name w:val="WW8Num37z0"/>
    <w:rsid w:val="009D6E84"/>
    <w:rPr>
      <w:b w:val="0"/>
    </w:rPr>
  </w:style>
  <w:style w:type="character" w:customStyle="1" w:styleId="WW8Num39z0">
    <w:name w:val="WW8Num39z0"/>
    <w:rsid w:val="009D6E84"/>
    <w:rPr>
      <w:rFonts w:ascii="Times New Roman" w:hAnsi="Times New Roman" w:cs="Times New Roman"/>
    </w:rPr>
  </w:style>
  <w:style w:type="character" w:customStyle="1" w:styleId="WW8Num41z0">
    <w:name w:val="WW8Num41z0"/>
    <w:rsid w:val="009D6E84"/>
    <w:rPr>
      <w:rFonts w:ascii="Symbol" w:hAnsi="Symbol" w:cs="Symbol"/>
    </w:rPr>
  </w:style>
  <w:style w:type="character" w:customStyle="1" w:styleId="WW8Num42z0">
    <w:name w:val="WW8Num42z0"/>
    <w:rsid w:val="009D6E84"/>
    <w:rPr>
      <w:rFonts w:ascii="Symbol" w:hAnsi="Symbol" w:cs="Symbol"/>
    </w:rPr>
  </w:style>
  <w:style w:type="character" w:customStyle="1" w:styleId="WW8Num42z1">
    <w:name w:val="WW8Num42z1"/>
    <w:rsid w:val="009D6E84"/>
    <w:rPr>
      <w:rFonts w:ascii="Symbol" w:hAnsi="Symbol" w:cs="Symbol"/>
      <w:color w:val="auto"/>
    </w:rPr>
  </w:style>
  <w:style w:type="character" w:customStyle="1" w:styleId="WW8Num42z2">
    <w:name w:val="WW8Num42z2"/>
    <w:rsid w:val="009D6E84"/>
    <w:rPr>
      <w:rFonts w:ascii="Wingdings" w:hAnsi="Wingdings" w:cs="Wingdings"/>
    </w:rPr>
  </w:style>
  <w:style w:type="character" w:customStyle="1" w:styleId="WW8Num42z4">
    <w:name w:val="WW8Num42z4"/>
    <w:rsid w:val="009D6E84"/>
    <w:rPr>
      <w:rFonts w:ascii="Courier New" w:hAnsi="Courier New" w:cs="Courier New"/>
    </w:rPr>
  </w:style>
  <w:style w:type="character" w:styleId="PageNumber">
    <w:name w:val="page number"/>
    <w:basedOn w:val="DefaultParagraphFont"/>
    <w:rsid w:val="009D6E84"/>
  </w:style>
  <w:style w:type="character" w:customStyle="1" w:styleId="WW8Num6z0">
    <w:name w:val="WW8Num6z0"/>
    <w:rsid w:val="009D6E84"/>
    <w:rPr>
      <w:rFonts w:ascii="Symbol" w:hAnsi="Symbol" w:cs="Symbol"/>
    </w:rPr>
  </w:style>
  <w:style w:type="character" w:customStyle="1" w:styleId="WW8Num6z1">
    <w:name w:val="WW8Num6z1"/>
    <w:rsid w:val="009D6E84"/>
    <w:rPr>
      <w:rFonts w:ascii="OpenSymbol" w:hAnsi="OpenSymbol" w:cs="OpenSymbol"/>
    </w:rPr>
  </w:style>
  <w:style w:type="character" w:customStyle="1" w:styleId="WW8Num6z2">
    <w:name w:val="WW8Num6z2"/>
    <w:rsid w:val="009D6E84"/>
    <w:rPr>
      <w:rFonts w:ascii="OpenSymbol" w:hAnsi="OpenSymbol" w:cs="Times New Roman"/>
      <w:color w:val="auto"/>
      <w:sz w:val="24"/>
      <w:szCs w:val="24"/>
      <w:lang w:val="en-US"/>
    </w:rPr>
  </w:style>
  <w:style w:type="character" w:customStyle="1" w:styleId="WW8Num6z3">
    <w:name w:val="WW8Num6z3"/>
    <w:rsid w:val="009D6E84"/>
    <w:rPr>
      <w:rFonts w:ascii="Symbol" w:hAnsi="Symbol" w:cs="Times New Roman"/>
      <w:color w:val="auto"/>
      <w:sz w:val="24"/>
      <w:szCs w:val="24"/>
      <w:lang w:val="en-US"/>
    </w:rPr>
  </w:style>
  <w:style w:type="character" w:customStyle="1" w:styleId="WW8Num11z0">
    <w:name w:val="WW8Num11z0"/>
    <w:rsid w:val="009D6E84"/>
    <w:rPr>
      <w:rFonts w:ascii="Symbol" w:hAnsi="Symbol" w:cs="Symbol"/>
    </w:rPr>
  </w:style>
  <w:style w:type="character" w:customStyle="1" w:styleId="WW8Num11z1">
    <w:name w:val="WW8Num11z1"/>
    <w:rsid w:val="009D6E84"/>
    <w:rPr>
      <w:rFonts w:ascii="OpenSymbol" w:hAnsi="OpenSymbol" w:cs="OpenSymbol"/>
    </w:rPr>
  </w:style>
  <w:style w:type="character" w:customStyle="1" w:styleId="WW8Num11z2">
    <w:name w:val="WW8Num11z2"/>
    <w:rsid w:val="009D6E84"/>
    <w:rPr>
      <w:rFonts w:ascii="OpenSymbol" w:hAnsi="OpenSymbol" w:cs="Times New Roman"/>
      <w:color w:val="auto"/>
      <w:sz w:val="24"/>
      <w:szCs w:val="24"/>
      <w:lang w:val="en-US"/>
    </w:rPr>
  </w:style>
  <w:style w:type="character" w:customStyle="1" w:styleId="WW8Num11z3">
    <w:name w:val="WW8Num11z3"/>
    <w:rsid w:val="009D6E84"/>
    <w:rPr>
      <w:rFonts w:ascii="Symbol" w:hAnsi="Symbol" w:cs="Times New Roman"/>
      <w:color w:val="auto"/>
      <w:sz w:val="24"/>
      <w:szCs w:val="24"/>
      <w:lang w:val="en-US"/>
    </w:rPr>
  </w:style>
  <w:style w:type="character" w:customStyle="1" w:styleId="WW8Num18z0">
    <w:name w:val="WW8Num18z0"/>
    <w:rsid w:val="009D6E84"/>
    <w:rPr>
      <w:rFonts w:ascii="Symbol" w:hAnsi="Symbol" w:cs="Symbol"/>
    </w:rPr>
  </w:style>
  <w:style w:type="character" w:customStyle="1" w:styleId="WW8Num18z1">
    <w:name w:val="WW8Num18z1"/>
    <w:rsid w:val="009D6E84"/>
    <w:rPr>
      <w:rFonts w:ascii="OpenSymbol" w:hAnsi="OpenSymbol" w:cs="OpenSymbol"/>
    </w:rPr>
  </w:style>
  <w:style w:type="character" w:customStyle="1" w:styleId="WW8Num18z2">
    <w:name w:val="WW8Num18z2"/>
    <w:rsid w:val="009D6E84"/>
    <w:rPr>
      <w:rFonts w:ascii="OpenSymbol" w:hAnsi="OpenSymbol" w:cs="Times New Roman"/>
      <w:color w:val="auto"/>
      <w:sz w:val="24"/>
      <w:szCs w:val="24"/>
      <w:lang w:val="en-US"/>
    </w:rPr>
  </w:style>
  <w:style w:type="character" w:customStyle="1" w:styleId="WW8Num18z3">
    <w:name w:val="WW8Num18z3"/>
    <w:rsid w:val="009D6E84"/>
    <w:rPr>
      <w:rFonts w:ascii="Symbol" w:hAnsi="Symbol" w:cs="Times New Roman"/>
      <w:color w:val="auto"/>
      <w:sz w:val="24"/>
      <w:szCs w:val="24"/>
      <w:lang w:val="en-US"/>
    </w:rPr>
  </w:style>
  <w:style w:type="character" w:customStyle="1" w:styleId="WW8Num19z3">
    <w:name w:val="WW8Num19z3"/>
    <w:rsid w:val="009D6E84"/>
    <w:rPr>
      <w:rFonts w:ascii="Symbol" w:hAnsi="Symbol" w:cs="Times New Roman"/>
      <w:color w:val="auto"/>
      <w:sz w:val="24"/>
      <w:szCs w:val="24"/>
      <w:lang w:val="en-US"/>
    </w:rPr>
  </w:style>
  <w:style w:type="character" w:customStyle="1" w:styleId="WW8Num22z0">
    <w:name w:val="WW8Num22z0"/>
    <w:rsid w:val="009D6E84"/>
    <w:rPr>
      <w:rFonts w:ascii="Symbol" w:hAnsi="Symbol" w:cs="Symbol"/>
    </w:rPr>
  </w:style>
  <w:style w:type="character" w:customStyle="1" w:styleId="WW8Num22z1">
    <w:name w:val="WW8Num22z1"/>
    <w:rsid w:val="009D6E84"/>
    <w:rPr>
      <w:rFonts w:ascii="Wingdings" w:hAnsi="Wingdings" w:cs="Wingdings"/>
    </w:rPr>
  </w:style>
  <w:style w:type="character" w:customStyle="1" w:styleId="WW8Num23z0">
    <w:name w:val="WW8Num23z0"/>
    <w:rsid w:val="009D6E84"/>
    <w:rPr>
      <w:rFonts w:ascii="Symbol" w:hAnsi="Symbol" w:cs="Symbol"/>
    </w:rPr>
  </w:style>
  <w:style w:type="character" w:customStyle="1" w:styleId="WW8Num23z1">
    <w:name w:val="WW8Num23z1"/>
    <w:rsid w:val="009D6E84"/>
    <w:rPr>
      <w:rFonts w:ascii="Wingdings" w:hAnsi="Wingdings" w:cs="Wingdings"/>
    </w:rPr>
  </w:style>
  <w:style w:type="character" w:customStyle="1" w:styleId="WW8Num23z2">
    <w:name w:val="WW8Num23z2"/>
    <w:rsid w:val="009D6E84"/>
    <w:rPr>
      <w:rFonts w:ascii="OpenSymbol" w:hAnsi="OpenSymbol" w:cs="Times New Roman"/>
      <w:color w:val="auto"/>
      <w:sz w:val="24"/>
      <w:szCs w:val="24"/>
      <w:lang w:val="en-US"/>
    </w:rPr>
  </w:style>
  <w:style w:type="character" w:customStyle="1" w:styleId="WW8Num23z3">
    <w:name w:val="WW8Num23z3"/>
    <w:rsid w:val="009D6E84"/>
    <w:rPr>
      <w:rFonts w:ascii="Symbol" w:hAnsi="Symbol" w:cs="Times New Roman"/>
      <w:color w:val="auto"/>
      <w:sz w:val="24"/>
      <w:szCs w:val="24"/>
      <w:lang w:val="en-US"/>
    </w:rPr>
  </w:style>
  <w:style w:type="character" w:customStyle="1" w:styleId="WW8Num24z0">
    <w:name w:val="WW8Num24z0"/>
    <w:rsid w:val="009D6E84"/>
    <w:rPr>
      <w:rFonts w:ascii="Symbol" w:hAnsi="Symbol" w:cs="Symbol"/>
    </w:rPr>
  </w:style>
  <w:style w:type="character" w:customStyle="1" w:styleId="WW8Num24z1">
    <w:name w:val="WW8Num24z1"/>
    <w:rsid w:val="009D6E84"/>
    <w:rPr>
      <w:rFonts w:ascii="OpenSymbol" w:hAnsi="OpenSymbol" w:cs="OpenSymbol"/>
    </w:rPr>
  </w:style>
  <w:style w:type="character" w:customStyle="1" w:styleId="WW8Num25z0">
    <w:name w:val="WW8Num25z0"/>
    <w:rsid w:val="009D6E84"/>
    <w:rPr>
      <w:rFonts w:ascii="Symbol" w:hAnsi="Symbol" w:cs="OpenSymbol"/>
    </w:rPr>
  </w:style>
  <w:style w:type="character" w:customStyle="1" w:styleId="WW8Num28z1">
    <w:name w:val="WW8Num28z1"/>
    <w:rsid w:val="009D6E84"/>
    <w:rPr>
      <w:rFonts w:ascii="OpenSymbol" w:hAnsi="OpenSymbol" w:cs="OpenSymbol"/>
    </w:rPr>
  </w:style>
  <w:style w:type="character" w:customStyle="1" w:styleId="WW8Num28z3">
    <w:name w:val="WW8Num28z3"/>
    <w:rsid w:val="009D6E84"/>
    <w:rPr>
      <w:rFonts w:ascii="Symbol" w:hAnsi="Symbol" w:cs="OpenSymbol"/>
    </w:rPr>
  </w:style>
  <w:style w:type="character" w:customStyle="1" w:styleId="WW-Absatz-Standardschriftart">
    <w:name w:val="WW-Absatz-Standardschriftart"/>
    <w:rsid w:val="009D6E84"/>
  </w:style>
  <w:style w:type="character" w:customStyle="1" w:styleId="WW-Absatz-Standardschriftart1">
    <w:name w:val="WW-Absatz-Standardschriftart1"/>
    <w:rsid w:val="009D6E84"/>
  </w:style>
  <w:style w:type="character" w:customStyle="1" w:styleId="WW-Absatz-Standardschriftart11">
    <w:name w:val="WW-Absatz-Standardschriftart11"/>
    <w:rsid w:val="009D6E84"/>
  </w:style>
  <w:style w:type="character" w:customStyle="1" w:styleId="WW-Absatz-Standardschriftart111">
    <w:name w:val="WW-Absatz-Standardschriftart111"/>
    <w:rsid w:val="009D6E84"/>
  </w:style>
  <w:style w:type="character" w:customStyle="1" w:styleId="WW-Absatz-Standardschriftart1111">
    <w:name w:val="WW-Absatz-Standardschriftart1111"/>
    <w:rsid w:val="009D6E84"/>
  </w:style>
  <w:style w:type="character" w:customStyle="1" w:styleId="WW-Absatz-Standardschriftart11111">
    <w:name w:val="WW-Absatz-Standardschriftart11111"/>
    <w:rsid w:val="009D6E84"/>
  </w:style>
  <w:style w:type="character" w:customStyle="1" w:styleId="WW-Absatz-Standardschriftart111111">
    <w:name w:val="WW-Absatz-Standardschriftart111111"/>
    <w:rsid w:val="009D6E84"/>
  </w:style>
  <w:style w:type="character" w:customStyle="1" w:styleId="WW-Absatz-Standardschriftart1111111">
    <w:name w:val="WW-Absatz-Standardschriftart1111111"/>
    <w:rsid w:val="009D6E84"/>
  </w:style>
  <w:style w:type="character" w:customStyle="1" w:styleId="WW-Absatz-Standardschriftart11111111">
    <w:name w:val="WW-Absatz-Standardschriftart11111111"/>
    <w:rsid w:val="009D6E84"/>
  </w:style>
  <w:style w:type="character" w:customStyle="1" w:styleId="DefaultParagraphFont1">
    <w:name w:val="Default Paragraph Font1"/>
    <w:rsid w:val="009D6E84"/>
  </w:style>
  <w:style w:type="character" w:styleId="Hyperlink">
    <w:name w:val="Hyperlink"/>
    <w:rsid w:val="009D6E84"/>
    <w:rPr>
      <w:color w:val="000080"/>
      <w:u w:val="single"/>
    </w:rPr>
  </w:style>
  <w:style w:type="character" w:customStyle="1" w:styleId="WW8Num26z0">
    <w:name w:val="WW8Num26z0"/>
    <w:rsid w:val="009D6E84"/>
    <w:rPr>
      <w:rFonts w:ascii="Symbol" w:hAnsi="Symbol" w:cs="OpenSymbol"/>
    </w:rPr>
  </w:style>
  <w:style w:type="character" w:customStyle="1" w:styleId="WW8Num26z1">
    <w:name w:val="WW8Num26z1"/>
    <w:rsid w:val="009D6E84"/>
    <w:rPr>
      <w:rFonts w:ascii="OpenSymbol" w:hAnsi="OpenSymbol" w:cs="OpenSymbol"/>
    </w:rPr>
  </w:style>
  <w:style w:type="character" w:customStyle="1" w:styleId="WW8Num16z2">
    <w:name w:val="WW8Num16z2"/>
    <w:rsid w:val="009D6E84"/>
    <w:rPr>
      <w:rFonts w:ascii="Times New Roman" w:eastAsia="Times New Roman" w:hAnsi="Times New Roman" w:cs="Times New Roman"/>
      <w:color w:val="auto"/>
      <w:sz w:val="24"/>
      <w:szCs w:val="24"/>
      <w:lang w:val="en-US"/>
    </w:rPr>
  </w:style>
  <w:style w:type="character" w:customStyle="1" w:styleId="WW8Num17z3">
    <w:name w:val="WW8Num17z3"/>
    <w:rsid w:val="009D6E84"/>
    <w:rPr>
      <w:rFonts w:ascii="Symbol" w:hAnsi="Symbol" w:cs="Times New Roman"/>
      <w:color w:val="auto"/>
      <w:sz w:val="24"/>
      <w:szCs w:val="24"/>
      <w:lang w:val="en-US"/>
    </w:rPr>
  </w:style>
  <w:style w:type="character" w:customStyle="1" w:styleId="WW8Num20z0">
    <w:name w:val="WW8Num20z0"/>
    <w:rsid w:val="009D6E84"/>
    <w:rPr>
      <w:rFonts w:ascii="Symbol" w:hAnsi="Symbol" w:cs="Symbol"/>
    </w:rPr>
  </w:style>
  <w:style w:type="character" w:customStyle="1" w:styleId="Bullets">
    <w:name w:val="Bullets"/>
    <w:rsid w:val="009D6E84"/>
    <w:rPr>
      <w:rFonts w:ascii="OpenSymbol" w:eastAsia="OpenSymbol" w:hAnsi="OpenSymbol" w:cs="OpenSymbol"/>
    </w:rPr>
  </w:style>
  <w:style w:type="character" w:customStyle="1" w:styleId="NumberingSymbols">
    <w:name w:val="Numbering Symbols"/>
    <w:rsid w:val="009D6E84"/>
  </w:style>
  <w:style w:type="character" w:customStyle="1" w:styleId="CharChar1">
    <w:name w:val="Char Char1"/>
    <w:basedOn w:val="DefaultParagraphFont"/>
    <w:rsid w:val="009D6E84"/>
    <w:rPr>
      <w:rFonts w:ascii="Calibri" w:hAnsi="Calibri" w:cs="Calibri"/>
      <w:sz w:val="22"/>
      <w:szCs w:val="22"/>
      <w:lang w:val="en-US" w:bidi="ar-SA"/>
    </w:rPr>
  </w:style>
  <w:style w:type="character" w:customStyle="1" w:styleId="CharChar">
    <w:name w:val="Char Char"/>
    <w:basedOn w:val="DefaultParagraphFont"/>
    <w:rsid w:val="009D6E84"/>
    <w:rPr>
      <w:rFonts w:ascii="Calibri" w:hAnsi="Calibri" w:cs="Calibri"/>
      <w:b/>
      <w:bCs/>
      <w:sz w:val="28"/>
      <w:szCs w:val="28"/>
      <w:lang w:val="en-AU" w:bidi="ar-SA"/>
    </w:rPr>
  </w:style>
  <w:style w:type="character" w:customStyle="1" w:styleId="FontStyle32">
    <w:name w:val="Font Style32"/>
    <w:basedOn w:val="DefaultParagraphFont"/>
    <w:rsid w:val="009D6E84"/>
    <w:rPr>
      <w:rFonts w:ascii="Arial" w:hAnsi="Arial" w:cs="Arial"/>
      <w:sz w:val="18"/>
      <w:szCs w:val="18"/>
    </w:rPr>
  </w:style>
  <w:style w:type="character" w:customStyle="1" w:styleId="FootnoteCharacters">
    <w:name w:val="Footnote Characters"/>
    <w:basedOn w:val="DefaultParagraphFont"/>
    <w:rsid w:val="009D6E84"/>
    <w:rPr>
      <w:vertAlign w:val="superscript"/>
    </w:rPr>
  </w:style>
  <w:style w:type="character" w:styleId="Emphasis">
    <w:name w:val="Emphasis"/>
    <w:basedOn w:val="DefaultParagraphFont"/>
    <w:qFormat/>
    <w:rsid w:val="009D6E84"/>
    <w:rPr>
      <w:i/>
      <w:iCs/>
    </w:rPr>
  </w:style>
  <w:style w:type="character" w:styleId="Strong">
    <w:name w:val="Strong"/>
    <w:basedOn w:val="DefaultParagraphFont"/>
    <w:qFormat/>
    <w:rsid w:val="009D6E84"/>
    <w:rPr>
      <w:b/>
      <w:bCs/>
    </w:rPr>
  </w:style>
  <w:style w:type="character" w:styleId="FollowedHyperlink">
    <w:name w:val="FollowedHyperlink"/>
    <w:basedOn w:val="DefaultParagraphFont"/>
    <w:rsid w:val="009D6E84"/>
    <w:rPr>
      <w:color w:val="800080"/>
      <w:u w:val="single"/>
    </w:rPr>
  </w:style>
  <w:style w:type="character" w:customStyle="1" w:styleId="infotext">
    <w:name w:val="infotext"/>
    <w:basedOn w:val="DefaultParagraphFont"/>
    <w:rsid w:val="009D6E84"/>
  </w:style>
  <w:style w:type="paragraph" w:customStyle="1" w:styleId="Heading">
    <w:name w:val="Heading"/>
    <w:basedOn w:val="Normal"/>
    <w:next w:val="BodyText"/>
    <w:rsid w:val="009D6E84"/>
    <w:pPr>
      <w:suppressAutoHyphens/>
      <w:spacing w:after="0" w:line="240" w:lineRule="auto"/>
      <w:jc w:val="center"/>
    </w:pPr>
    <w:rPr>
      <w:rFonts w:ascii="Times New Roman" w:eastAsia="Times New Roman" w:hAnsi="Times New Roman" w:cs="Times New Roman"/>
      <w:b/>
      <w:bCs/>
      <w:sz w:val="24"/>
      <w:szCs w:val="24"/>
      <w:u w:val="single"/>
      <w:lang w:val="bg-BG" w:eastAsia="zh-CN"/>
    </w:rPr>
  </w:style>
  <w:style w:type="paragraph" w:styleId="BodyText">
    <w:name w:val="Body Text"/>
    <w:basedOn w:val="Normal"/>
    <w:link w:val="BodyTextChar"/>
    <w:rsid w:val="009D6E84"/>
    <w:pPr>
      <w:suppressAutoHyphens/>
      <w:spacing w:after="0" w:line="240" w:lineRule="auto"/>
      <w:jc w:val="both"/>
    </w:pPr>
    <w:rPr>
      <w:rFonts w:ascii="Times New Roman" w:eastAsia="Times New Roman" w:hAnsi="Times New Roman" w:cs="Times New Roman"/>
      <w:b/>
      <w:bCs/>
      <w:sz w:val="24"/>
      <w:szCs w:val="24"/>
      <w:lang w:val="bg-BG" w:eastAsia="zh-CN"/>
    </w:rPr>
  </w:style>
  <w:style w:type="character" w:customStyle="1" w:styleId="BodyTextChar">
    <w:name w:val="Body Text Char"/>
    <w:basedOn w:val="DefaultParagraphFont"/>
    <w:link w:val="BodyText"/>
    <w:rsid w:val="009D6E84"/>
    <w:rPr>
      <w:rFonts w:ascii="Times New Roman" w:eastAsia="Times New Roman" w:hAnsi="Times New Roman" w:cs="Times New Roman"/>
      <w:b/>
      <w:bCs/>
      <w:sz w:val="24"/>
      <w:szCs w:val="24"/>
      <w:lang w:val="bg-BG" w:eastAsia="zh-CN"/>
    </w:rPr>
  </w:style>
  <w:style w:type="paragraph" w:styleId="List">
    <w:name w:val="List"/>
    <w:basedOn w:val="BodyText"/>
    <w:rsid w:val="009D6E84"/>
    <w:pPr>
      <w:spacing w:after="120" w:line="276" w:lineRule="auto"/>
      <w:jc w:val="left"/>
    </w:pPr>
    <w:rPr>
      <w:rFonts w:ascii="Calibri" w:hAnsi="Calibri" w:cs="Calibri"/>
      <w:b w:val="0"/>
      <w:bCs w:val="0"/>
      <w:sz w:val="22"/>
      <w:szCs w:val="22"/>
      <w:lang w:val="en-US"/>
    </w:rPr>
  </w:style>
  <w:style w:type="paragraph" w:styleId="Caption">
    <w:name w:val="caption"/>
    <w:basedOn w:val="Normal"/>
    <w:qFormat/>
    <w:rsid w:val="009D6E84"/>
    <w:pPr>
      <w:suppressLineNumbers/>
      <w:suppressAutoHyphens/>
      <w:spacing w:before="120" w:after="120" w:line="240" w:lineRule="auto"/>
    </w:pPr>
    <w:rPr>
      <w:rFonts w:ascii="Times New Roman" w:eastAsia="Times New Roman" w:hAnsi="Times New Roman" w:cs="Lohit Hindi"/>
      <w:i/>
      <w:iCs/>
      <w:sz w:val="24"/>
      <w:szCs w:val="24"/>
      <w:lang w:val="en-GB" w:eastAsia="zh-CN"/>
    </w:rPr>
  </w:style>
  <w:style w:type="paragraph" w:customStyle="1" w:styleId="Index">
    <w:name w:val="Index"/>
    <w:basedOn w:val="Normal"/>
    <w:rsid w:val="009D6E84"/>
    <w:pPr>
      <w:suppressLineNumbers/>
      <w:suppressAutoHyphens/>
      <w:spacing w:after="200" w:line="276" w:lineRule="auto"/>
    </w:pPr>
    <w:rPr>
      <w:rFonts w:ascii="Calibri" w:eastAsia="Times New Roman" w:hAnsi="Calibri" w:cs="Calibri"/>
      <w:lang w:eastAsia="zh-CN"/>
    </w:rPr>
  </w:style>
  <w:style w:type="paragraph" w:styleId="Header">
    <w:name w:val="header"/>
    <w:aliases w:val="Знак Знак Char,Intestazione.int.intestazione,Intestazione.int,Char1 Char,Char2,Char5 Char,Char2 Char,Char5, Знак Знак,Знак Знак"/>
    <w:basedOn w:val="Normal"/>
    <w:link w:val="HeaderChar"/>
    <w:uiPriority w:val="99"/>
    <w:rsid w:val="009D6E84"/>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HeaderChar">
    <w:name w:val="Header Char"/>
    <w:aliases w:val="Знак Знак Char Char,Intestazione.int.intestazione Char,Intestazione.int Char,Char1 Char Char,Char2 Char1,Char5 Char Char,Char2 Char Char,Char5 Char1, Знак Знак Char,Знак Знак Char1"/>
    <w:basedOn w:val="DefaultParagraphFont"/>
    <w:link w:val="Header"/>
    <w:uiPriority w:val="99"/>
    <w:rsid w:val="009D6E84"/>
    <w:rPr>
      <w:rFonts w:ascii="Times New Roman" w:eastAsia="Times New Roman" w:hAnsi="Times New Roman" w:cs="Times New Roman"/>
      <w:sz w:val="24"/>
      <w:szCs w:val="24"/>
      <w:lang w:val="en-GB" w:eastAsia="zh-CN"/>
    </w:rPr>
  </w:style>
  <w:style w:type="paragraph" w:styleId="Footer">
    <w:name w:val="footer"/>
    <w:basedOn w:val="Normal"/>
    <w:link w:val="FooterChar"/>
    <w:uiPriority w:val="99"/>
    <w:rsid w:val="009D6E84"/>
    <w:pPr>
      <w:tabs>
        <w:tab w:val="center" w:pos="4320"/>
        <w:tab w:val="right" w:pos="8640"/>
      </w:tabs>
      <w:suppressAutoHyphens/>
      <w:spacing w:after="0" w:line="240" w:lineRule="auto"/>
    </w:pPr>
    <w:rPr>
      <w:rFonts w:ascii="Times New Roman" w:eastAsia="Times New Roman" w:hAnsi="Times New Roman" w:cs="Times New Roman"/>
      <w:sz w:val="24"/>
      <w:szCs w:val="24"/>
      <w:lang w:val="en-GB" w:eastAsia="zh-CN"/>
    </w:rPr>
  </w:style>
  <w:style w:type="character" w:customStyle="1" w:styleId="FooterChar">
    <w:name w:val="Footer Char"/>
    <w:basedOn w:val="DefaultParagraphFont"/>
    <w:link w:val="Footer"/>
    <w:uiPriority w:val="99"/>
    <w:rsid w:val="009D6E84"/>
    <w:rPr>
      <w:rFonts w:ascii="Times New Roman" w:eastAsia="Times New Roman" w:hAnsi="Times New Roman" w:cs="Times New Roman"/>
      <w:sz w:val="24"/>
      <w:szCs w:val="24"/>
      <w:lang w:val="en-GB" w:eastAsia="zh-CN"/>
    </w:rPr>
  </w:style>
  <w:style w:type="paragraph" w:customStyle="1" w:styleId="xl26">
    <w:name w:val="xl26"/>
    <w:basedOn w:val="Normal"/>
    <w:rsid w:val="009D6E84"/>
    <w:pP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styleId="BodyTextIndent">
    <w:name w:val="Body Text Indent"/>
    <w:basedOn w:val="Normal"/>
    <w:link w:val="BodyTextIndentChar"/>
    <w:rsid w:val="009D6E84"/>
    <w:pPr>
      <w:suppressAutoHyphens/>
      <w:spacing w:after="0" w:line="240" w:lineRule="auto"/>
      <w:ind w:firstLine="720"/>
      <w:jc w:val="both"/>
    </w:pPr>
    <w:rPr>
      <w:rFonts w:ascii="TimokU" w:eastAsia="Times New Roman" w:hAnsi="TimokU" w:cs="TimokU"/>
      <w:sz w:val="26"/>
      <w:szCs w:val="20"/>
      <w:lang w:val="bg-BG" w:eastAsia="zh-CN"/>
    </w:rPr>
  </w:style>
  <w:style w:type="character" w:customStyle="1" w:styleId="BodyTextIndentChar">
    <w:name w:val="Body Text Indent Char"/>
    <w:basedOn w:val="DefaultParagraphFont"/>
    <w:link w:val="BodyTextIndent"/>
    <w:rsid w:val="009D6E84"/>
    <w:rPr>
      <w:rFonts w:ascii="TimokU" w:eastAsia="Times New Roman" w:hAnsi="TimokU" w:cs="TimokU"/>
      <w:sz w:val="26"/>
      <w:szCs w:val="20"/>
      <w:lang w:val="bg-BG" w:eastAsia="zh-CN"/>
    </w:rPr>
  </w:style>
  <w:style w:type="paragraph" w:styleId="BodyTextIndent2">
    <w:name w:val="Body Text Indent 2"/>
    <w:basedOn w:val="Normal"/>
    <w:link w:val="BodyTextIndent2Char"/>
    <w:rsid w:val="009D6E84"/>
    <w:pPr>
      <w:widowControl w:val="0"/>
      <w:suppressAutoHyphens/>
      <w:autoSpaceDE w:val="0"/>
      <w:spacing w:after="0" w:line="240" w:lineRule="auto"/>
      <w:ind w:firstLine="540"/>
      <w:jc w:val="both"/>
    </w:pPr>
    <w:rPr>
      <w:rFonts w:ascii="Times New Roman" w:eastAsia="Times New Roman" w:hAnsi="Times New Roman" w:cs="Times New Roman"/>
      <w:sz w:val="28"/>
      <w:szCs w:val="28"/>
      <w:lang w:val="bg-BG" w:eastAsia="zh-CN"/>
    </w:rPr>
  </w:style>
  <w:style w:type="character" w:customStyle="1" w:styleId="BodyTextIndent2Char">
    <w:name w:val="Body Text Indent 2 Char"/>
    <w:basedOn w:val="DefaultParagraphFont"/>
    <w:link w:val="BodyTextIndent2"/>
    <w:rsid w:val="009D6E84"/>
    <w:rPr>
      <w:rFonts w:ascii="Times New Roman" w:eastAsia="Times New Roman" w:hAnsi="Times New Roman" w:cs="Times New Roman"/>
      <w:sz w:val="28"/>
      <w:szCs w:val="28"/>
      <w:lang w:val="bg-BG" w:eastAsia="zh-CN"/>
    </w:rPr>
  </w:style>
  <w:style w:type="paragraph" w:customStyle="1" w:styleId="WW-Heading">
    <w:name w:val="WW-Heading"/>
    <w:basedOn w:val="Normal"/>
    <w:next w:val="BodyText"/>
    <w:rsid w:val="009D6E84"/>
    <w:pPr>
      <w:keepNext/>
      <w:suppressAutoHyphens/>
      <w:spacing w:before="240" w:after="120" w:line="276" w:lineRule="auto"/>
    </w:pPr>
    <w:rPr>
      <w:rFonts w:ascii="Arial" w:eastAsia="DejaVu Sans" w:hAnsi="Arial" w:cs="DejaVu Sans"/>
      <w:sz w:val="28"/>
      <w:szCs w:val="28"/>
      <w:lang w:eastAsia="zh-CN"/>
    </w:rPr>
  </w:style>
  <w:style w:type="paragraph" w:customStyle="1" w:styleId="Caption1">
    <w:name w:val="Caption1"/>
    <w:basedOn w:val="Normal"/>
    <w:rsid w:val="009D6E84"/>
    <w:pPr>
      <w:suppressLineNumbers/>
      <w:suppressAutoHyphens/>
      <w:spacing w:before="120" w:after="120" w:line="276" w:lineRule="auto"/>
    </w:pPr>
    <w:rPr>
      <w:rFonts w:ascii="Calibri" w:eastAsia="Times New Roman" w:hAnsi="Calibri" w:cs="Calibri"/>
      <w:i/>
      <w:iCs/>
      <w:sz w:val="24"/>
      <w:szCs w:val="24"/>
      <w:lang w:eastAsia="zh-CN"/>
    </w:rPr>
  </w:style>
  <w:style w:type="paragraph" w:customStyle="1" w:styleId="Framecontents">
    <w:name w:val="Frame contents"/>
    <w:basedOn w:val="BodyText"/>
    <w:rsid w:val="009D6E84"/>
    <w:pPr>
      <w:spacing w:after="120" w:line="276" w:lineRule="auto"/>
      <w:jc w:val="left"/>
    </w:pPr>
    <w:rPr>
      <w:rFonts w:ascii="Calibri" w:hAnsi="Calibri" w:cs="Calibri"/>
      <w:b w:val="0"/>
      <w:bCs w:val="0"/>
      <w:sz w:val="22"/>
      <w:szCs w:val="22"/>
      <w:lang w:val="en-US"/>
    </w:rPr>
  </w:style>
  <w:style w:type="paragraph" w:customStyle="1" w:styleId="TableContents">
    <w:name w:val="Table Contents"/>
    <w:basedOn w:val="Normal"/>
    <w:rsid w:val="009D6E84"/>
    <w:pPr>
      <w:suppressLineNumbers/>
      <w:suppressAutoHyphens/>
      <w:spacing w:after="200" w:line="276" w:lineRule="auto"/>
    </w:pPr>
    <w:rPr>
      <w:rFonts w:ascii="Calibri" w:eastAsia="Times New Roman" w:hAnsi="Calibri" w:cs="Calibri"/>
      <w:lang w:eastAsia="zh-CN"/>
    </w:rPr>
  </w:style>
  <w:style w:type="paragraph" w:customStyle="1" w:styleId="TableHeading">
    <w:name w:val="Table Heading"/>
    <w:basedOn w:val="TableContents"/>
    <w:rsid w:val="009D6E84"/>
    <w:pPr>
      <w:jc w:val="center"/>
    </w:pPr>
    <w:rPr>
      <w:b/>
      <w:bCs/>
    </w:rPr>
  </w:style>
  <w:style w:type="paragraph" w:customStyle="1" w:styleId="Aaoeeu">
    <w:name w:val="Aaoeeu"/>
    <w:rsid w:val="009D6E84"/>
    <w:pPr>
      <w:widowControl w:val="0"/>
      <w:suppressAutoHyphens/>
      <w:spacing w:after="0" w:line="240" w:lineRule="auto"/>
    </w:pPr>
    <w:rPr>
      <w:rFonts w:ascii="Times New Roman" w:eastAsia="Arial" w:hAnsi="Times New Roman" w:cs="Times New Roman"/>
      <w:kern w:val="1"/>
      <w:sz w:val="20"/>
      <w:szCs w:val="20"/>
      <w:lang w:eastAsia="zh-CN" w:bidi="hi-IN"/>
    </w:rPr>
  </w:style>
  <w:style w:type="paragraph" w:customStyle="1" w:styleId="BodyText21">
    <w:name w:val="Body Text 21"/>
    <w:basedOn w:val="Normal"/>
    <w:rsid w:val="009D6E84"/>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4"/>
      <w:szCs w:val="20"/>
      <w:lang w:eastAsia="zh-CN"/>
    </w:rPr>
  </w:style>
  <w:style w:type="paragraph" w:customStyle="1" w:styleId="CharCharCharCharCharChar">
    <w:name w:val="Char Char Char Char Char Char"/>
    <w:basedOn w:val="Normal"/>
    <w:rsid w:val="009D6E84"/>
    <w:pPr>
      <w:tabs>
        <w:tab w:val="left" w:pos="709"/>
      </w:tabs>
      <w:suppressAutoHyphens/>
      <w:spacing w:after="0" w:line="240" w:lineRule="auto"/>
    </w:pPr>
    <w:rPr>
      <w:rFonts w:ascii="Tahoma" w:eastAsia="Times New Roman" w:hAnsi="Tahoma" w:cs="Tahoma"/>
      <w:sz w:val="24"/>
      <w:szCs w:val="24"/>
      <w:lang w:val="pl-PL" w:eastAsia="zh-CN"/>
    </w:rPr>
  </w:style>
  <w:style w:type="paragraph" w:styleId="NormalIndent">
    <w:name w:val="Normal Indent"/>
    <w:basedOn w:val="Normal"/>
    <w:rsid w:val="009D6E84"/>
    <w:pPr>
      <w:suppressAutoHyphens/>
      <w:spacing w:after="200" w:line="276" w:lineRule="auto"/>
      <w:ind w:left="708"/>
    </w:pPr>
    <w:rPr>
      <w:rFonts w:ascii="Calibri" w:eastAsia="Times New Roman" w:hAnsi="Calibri" w:cs="Calibri"/>
      <w:lang w:eastAsia="zh-CN"/>
    </w:rPr>
  </w:style>
  <w:style w:type="paragraph" w:styleId="FootnoteText">
    <w:name w:val="footnote text"/>
    <w:basedOn w:val="Normal"/>
    <w:link w:val="FootnoteTextChar"/>
    <w:rsid w:val="009D6E84"/>
    <w:pPr>
      <w:suppressAutoHyphens/>
      <w:spacing w:after="200" w:line="276" w:lineRule="auto"/>
    </w:pPr>
    <w:rPr>
      <w:rFonts w:ascii="Calibri" w:eastAsia="Times New Roman" w:hAnsi="Calibri" w:cs="Calibri"/>
      <w:sz w:val="20"/>
      <w:szCs w:val="20"/>
      <w:lang w:eastAsia="zh-CN"/>
    </w:rPr>
  </w:style>
  <w:style w:type="character" w:customStyle="1" w:styleId="FootnoteTextChar">
    <w:name w:val="Footnote Text Char"/>
    <w:basedOn w:val="DefaultParagraphFont"/>
    <w:link w:val="FootnoteText"/>
    <w:rsid w:val="009D6E84"/>
    <w:rPr>
      <w:rFonts w:ascii="Calibri" w:eastAsia="Times New Roman" w:hAnsi="Calibri" w:cs="Calibri"/>
      <w:sz w:val="20"/>
      <w:szCs w:val="20"/>
      <w:lang w:eastAsia="zh-CN"/>
    </w:rPr>
  </w:style>
  <w:style w:type="paragraph" w:customStyle="1" w:styleId="CharCharChar2CharCharCharCharCharCharCharCharCharCharCharChar">
    <w:name w:val="Char Char Char2 Char Char Char Char Char Char Char Char Char Знак Знак Char Char Char"/>
    <w:basedOn w:val="Normal"/>
    <w:rsid w:val="009D6E84"/>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
    <w:name w:val="Знак"/>
    <w:basedOn w:val="Normal"/>
    <w:rsid w:val="009D6E84"/>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CharCharCharChar">
    <w:name w:val="Char Char Char Знак Знак Знак Char Char"/>
    <w:basedOn w:val="Normal"/>
    <w:rsid w:val="009D6E84"/>
    <w:pPr>
      <w:tabs>
        <w:tab w:val="left" w:pos="709"/>
      </w:tabs>
      <w:suppressAutoHyphens/>
      <w:spacing w:after="0" w:line="240" w:lineRule="auto"/>
    </w:pPr>
    <w:rPr>
      <w:rFonts w:ascii="Tahoma" w:eastAsia="Times New Roman" w:hAnsi="Tahoma" w:cs="Tahoma"/>
      <w:sz w:val="24"/>
      <w:szCs w:val="24"/>
      <w:lang w:val="pl-PL" w:eastAsia="zh-CN"/>
    </w:rPr>
  </w:style>
  <w:style w:type="paragraph" w:styleId="Subtitle">
    <w:name w:val="Subtitle"/>
    <w:basedOn w:val="Normal"/>
    <w:next w:val="BodyText"/>
    <w:link w:val="SubtitleChar"/>
    <w:qFormat/>
    <w:rsid w:val="009D6E84"/>
    <w:pPr>
      <w:suppressAutoHyphens/>
      <w:spacing w:after="0" w:line="240" w:lineRule="auto"/>
      <w:jc w:val="center"/>
    </w:pPr>
    <w:rPr>
      <w:rFonts w:ascii="Times New Roman" w:eastAsia="Times New Roman" w:hAnsi="Times New Roman" w:cs="Times New Roman"/>
      <w:sz w:val="24"/>
      <w:szCs w:val="24"/>
      <w:lang w:val="bg-BG" w:eastAsia="zh-CN"/>
    </w:rPr>
  </w:style>
  <w:style w:type="character" w:customStyle="1" w:styleId="SubtitleChar">
    <w:name w:val="Subtitle Char"/>
    <w:basedOn w:val="DefaultParagraphFont"/>
    <w:link w:val="Subtitle"/>
    <w:rsid w:val="009D6E84"/>
    <w:rPr>
      <w:rFonts w:ascii="Times New Roman" w:eastAsia="Times New Roman" w:hAnsi="Times New Roman" w:cs="Times New Roman"/>
      <w:sz w:val="24"/>
      <w:szCs w:val="24"/>
      <w:lang w:val="bg-BG" w:eastAsia="zh-CN"/>
    </w:rPr>
  </w:style>
  <w:style w:type="paragraph" w:customStyle="1" w:styleId="normaltableau">
    <w:name w:val="normal_tableau"/>
    <w:basedOn w:val="Normal"/>
    <w:rsid w:val="009D6E84"/>
    <w:pPr>
      <w:suppressAutoHyphens/>
      <w:spacing w:before="120" w:after="120" w:line="240" w:lineRule="auto"/>
      <w:jc w:val="both"/>
    </w:pPr>
    <w:rPr>
      <w:rFonts w:ascii="Optima" w:eastAsia="Times New Roman" w:hAnsi="Optima" w:cs="Optima"/>
      <w:szCs w:val="20"/>
      <w:lang w:val="en-GB" w:eastAsia="zh-CN"/>
    </w:rPr>
  </w:style>
  <w:style w:type="paragraph" w:styleId="NormalWeb">
    <w:name w:val="Normal (Web)"/>
    <w:basedOn w:val="Normal"/>
    <w:rsid w:val="009D6E84"/>
    <w:pPr>
      <w:suppressAutoHyphens/>
      <w:spacing w:before="280" w:after="280" w:line="240" w:lineRule="auto"/>
    </w:pPr>
    <w:rPr>
      <w:rFonts w:ascii="Arial Unicode MS" w:eastAsia="Arial Unicode MS" w:hAnsi="Arial Unicode MS" w:cs="Arial Unicode MS"/>
      <w:sz w:val="24"/>
      <w:szCs w:val="24"/>
      <w:lang w:val="en-GB" w:eastAsia="zh-CN"/>
    </w:rPr>
  </w:style>
  <w:style w:type="paragraph" w:customStyle="1" w:styleId="WW-Default">
    <w:name w:val="WW-Default"/>
    <w:rsid w:val="009D6E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odyTextIndent3">
    <w:name w:val="Body Text Indent 3"/>
    <w:basedOn w:val="Normal"/>
    <w:link w:val="BodyTextIndent3Char"/>
    <w:rsid w:val="009D6E84"/>
    <w:pPr>
      <w:suppressAutoHyphens/>
      <w:spacing w:before="280" w:after="280" w:line="240" w:lineRule="auto"/>
      <w:ind w:left="360"/>
      <w:jc w:val="both"/>
    </w:pPr>
    <w:rPr>
      <w:rFonts w:ascii="Times New Roman" w:eastAsia="Times New Roman" w:hAnsi="Times New Roman" w:cs="Times New Roman"/>
      <w:b/>
      <w:bCs/>
      <w:sz w:val="24"/>
      <w:szCs w:val="24"/>
      <w:lang w:val="en-GB" w:eastAsia="zh-CN"/>
    </w:rPr>
  </w:style>
  <w:style w:type="character" w:customStyle="1" w:styleId="BodyTextIndent3Char">
    <w:name w:val="Body Text Indent 3 Char"/>
    <w:basedOn w:val="DefaultParagraphFont"/>
    <w:link w:val="BodyTextIndent3"/>
    <w:rsid w:val="009D6E84"/>
    <w:rPr>
      <w:rFonts w:ascii="Times New Roman" w:eastAsia="Times New Roman" w:hAnsi="Times New Roman" w:cs="Times New Roman"/>
      <w:b/>
      <w:bCs/>
      <w:sz w:val="24"/>
      <w:szCs w:val="24"/>
      <w:lang w:val="en-GB" w:eastAsia="zh-CN"/>
    </w:rPr>
  </w:style>
  <w:style w:type="paragraph" w:styleId="BodyText2">
    <w:name w:val="Body Text 2"/>
    <w:basedOn w:val="Normal"/>
    <w:link w:val="BodyText2Char"/>
    <w:rsid w:val="009D6E84"/>
    <w:pPr>
      <w:suppressAutoHyphens/>
      <w:spacing w:before="280" w:after="280" w:line="240" w:lineRule="auto"/>
      <w:jc w:val="both"/>
    </w:pPr>
    <w:rPr>
      <w:rFonts w:ascii="Times New Roman" w:eastAsia="Times New Roman" w:hAnsi="Times New Roman" w:cs="Times New Roman"/>
      <w:sz w:val="24"/>
      <w:szCs w:val="24"/>
      <w:lang w:val="ru-RU" w:eastAsia="zh-CN"/>
    </w:rPr>
  </w:style>
  <w:style w:type="character" w:customStyle="1" w:styleId="BodyText2Char">
    <w:name w:val="Body Text 2 Char"/>
    <w:basedOn w:val="DefaultParagraphFont"/>
    <w:link w:val="BodyText2"/>
    <w:rsid w:val="009D6E84"/>
    <w:rPr>
      <w:rFonts w:ascii="Times New Roman" w:eastAsia="Times New Roman" w:hAnsi="Times New Roman" w:cs="Times New Roman"/>
      <w:sz w:val="24"/>
      <w:szCs w:val="24"/>
      <w:lang w:val="ru-RU" w:eastAsia="zh-CN"/>
    </w:rPr>
  </w:style>
  <w:style w:type="paragraph" w:styleId="BodyText3">
    <w:name w:val="Body Text 3"/>
    <w:basedOn w:val="Normal"/>
    <w:link w:val="BodyText3Char"/>
    <w:rsid w:val="009D6E84"/>
    <w:pPr>
      <w:suppressAutoHyphens/>
      <w:spacing w:before="280" w:after="280" w:line="240" w:lineRule="auto"/>
      <w:jc w:val="both"/>
    </w:pPr>
    <w:rPr>
      <w:rFonts w:ascii="Times New Roman" w:eastAsia="Times New Roman" w:hAnsi="Times New Roman" w:cs="Times New Roman"/>
      <w:b/>
      <w:bCs/>
      <w:sz w:val="20"/>
      <w:szCs w:val="24"/>
      <w:lang w:val="ru-RU" w:eastAsia="zh-CN"/>
    </w:rPr>
  </w:style>
  <w:style w:type="character" w:customStyle="1" w:styleId="BodyText3Char">
    <w:name w:val="Body Text 3 Char"/>
    <w:basedOn w:val="DefaultParagraphFont"/>
    <w:link w:val="BodyText3"/>
    <w:rsid w:val="009D6E84"/>
    <w:rPr>
      <w:rFonts w:ascii="Times New Roman" w:eastAsia="Times New Roman" w:hAnsi="Times New Roman" w:cs="Times New Roman"/>
      <w:b/>
      <w:bCs/>
      <w:sz w:val="20"/>
      <w:szCs w:val="24"/>
      <w:lang w:val="ru-RU" w:eastAsia="zh-CN"/>
    </w:rPr>
  </w:style>
  <w:style w:type="paragraph" w:styleId="DocumentMap">
    <w:name w:val="Document Map"/>
    <w:basedOn w:val="Normal"/>
    <w:link w:val="DocumentMapChar"/>
    <w:rsid w:val="009D6E84"/>
    <w:pPr>
      <w:shd w:val="clear" w:color="auto" w:fill="000080"/>
      <w:suppressAutoHyphens/>
      <w:spacing w:after="0" w:line="240" w:lineRule="auto"/>
    </w:pPr>
    <w:rPr>
      <w:rFonts w:ascii="Tahoma" w:eastAsia="Times New Roman" w:hAnsi="Tahoma" w:cs="Tahoma"/>
      <w:sz w:val="20"/>
      <w:szCs w:val="20"/>
      <w:lang w:val="en-GB" w:eastAsia="zh-CN"/>
    </w:rPr>
  </w:style>
  <w:style w:type="character" w:customStyle="1" w:styleId="DocumentMapChar">
    <w:name w:val="Document Map Char"/>
    <w:basedOn w:val="DefaultParagraphFont"/>
    <w:link w:val="DocumentMap"/>
    <w:rsid w:val="009D6E84"/>
    <w:rPr>
      <w:rFonts w:ascii="Tahoma" w:eastAsia="Times New Roman" w:hAnsi="Tahoma" w:cs="Tahoma"/>
      <w:sz w:val="20"/>
      <w:szCs w:val="20"/>
      <w:shd w:val="clear" w:color="auto" w:fill="000080"/>
      <w:lang w:val="en-GB" w:eastAsia="zh-CN"/>
    </w:rPr>
  </w:style>
  <w:style w:type="paragraph" w:styleId="TOAHeading">
    <w:name w:val="toa heading"/>
    <w:basedOn w:val="Normal"/>
    <w:next w:val="Normal"/>
    <w:rsid w:val="009D6E84"/>
    <w:pPr>
      <w:suppressAutoHyphens/>
      <w:spacing w:before="120" w:after="0" w:line="240" w:lineRule="auto"/>
    </w:pPr>
    <w:rPr>
      <w:rFonts w:ascii="Arial" w:eastAsia="Times New Roman" w:hAnsi="Arial" w:cs="Arial"/>
      <w:b/>
      <w:bCs/>
      <w:sz w:val="24"/>
      <w:szCs w:val="24"/>
      <w:lang w:val="en-GB" w:eastAsia="zh-CN"/>
    </w:rPr>
  </w:style>
  <w:style w:type="paragraph" w:customStyle="1" w:styleId="Char">
    <w:name w:val="Char Знак"/>
    <w:basedOn w:val="Normal"/>
    <w:rsid w:val="009D6E84"/>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Style">
    <w:name w:val="Style"/>
    <w:rsid w:val="009D6E84"/>
    <w:pPr>
      <w:suppressAutoHyphens/>
      <w:autoSpaceDE w:val="0"/>
      <w:spacing w:after="0" w:line="240" w:lineRule="auto"/>
      <w:ind w:left="140" w:right="140" w:firstLine="840"/>
      <w:jc w:val="both"/>
    </w:pPr>
    <w:rPr>
      <w:rFonts w:ascii="Times New Roman" w:eastAsia="Arial" w:hAnsi="Times New Roman" w:cs="Times New Roman"/>
      <w:sz w:val="24"/>
      <w:szCs w:val="24"/>
      <w:lang w:val="bg-BG" w:eastAsia="zh-CN"/>
    </w:rPr>
  </w:style>
  <w:style w:type="paragraph" w:customStyle="1" w:styleId="a0">
    <w:name w:val="Знак Знак Знак"/>
    <w:basedOn w:val="Normal"/>
    <w:rsid w:val="009D6E84"/>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1">
    <w:name w:val="Заглавие"/>
    <w:basedOn w:val="Normal"/>
    <w:next w:val="BodyText"/>
    <w:rsid w:val="009D6E84"/>
    <w:pPr>
      <w:keepNext/>
      <w:suppressAutoHyphens/>
      <w:spacing w:before="240" w:after="120" w:line="240" w:lineRule="auto"/>
    </w:pPr>
    <w:rPr>
      <w:rFonts w:ascii="Arial" w:eastAsia="DejaVu Sans" w:hAnsi="Arial" w:cs="DejaVu Sans"/>
      <w:sz w:val="28"/>
      <w:szCs w:val="28"/>
      <w:lang w:val="bg-BG" w:eastAsia="ar-SA"/>
    </w:rPr>
  </w:style>
  <w:style w:type="paragraph" w:customStyle="1" w:styleId="-">
    <w:name w:val="Таблица - съдържание"/>
    <w:basedOn w:val="Normal"/>
    <w:rsid w:val="009D6E84"/>
    <w:pPr>
      <w:suppressLineNumbers/>
      <w:suppressAutoHyphens/>
      <w:spacing w:after="0" w:line="240" w:lineRule="auto"/>
    </w:pPr>
    <w:rPr>
      <w:rFonts w:ascii="Times New Roman" w:eastAsia="Times New Roman" w:hAnsi="Times New Roman" w:cs="Times New Roman"/>
      <w:sz w:val="24"/>
      <w:szCs w:val="24"/>
      <w:lang w:val="bg-BG" w:eastAsia="ar-SA"/>
    </w:rPr>
  </w:style>
  <w:style w:type="paragraph" w:styleId="BalloonText">
    <w:name w:val="Balloon Text"/>
    <w:basedOn w:val="Normal"/>
    <w:link w:val="BalloonTextChar"/>
    <w:uiPriority w:val="99"/>
    <w:unhideWhenUsed/>
    <w:rsid w:val="009D6E84"/>
    <w:pPr>
      <w:suppressAutoHyphens/>
      <w:spacing w:after="0" w:line="240" w:lineRule="auto"/>
    </w:pPr>
    <w:rPr>
      <w:rFonts w:ascii="Tahoma" w:eastAsia="Times New Roman" w:hAnsi="Tahoma" w:cs="Tahoma"/>
      <w:sz w:val="16"/>
      <w:szCs w:val="16"/>
      <w:lang w:val="en-GB" w:eastAsia="zh-CN"/>
    </w:rPr>
  </w:style>
  <w:style w:type="character" w:customStyle="1" w:styleId="BalloonTextChar">
    <w:name w:val="Balloon Text Char"/>
    <w:basedOn w:val="DefaultParagraphFont"/>
    <w:link w:val="BalloonText"/>
    <w:uiPriority w:val="99"/>
    <w:rsid w:val="009D6E84"/>
    <w:rPr>
      <w:rFonts w:ascii="Tahoma" w:eastAsia="Times New Roman" w:hAnsi="Tahoma" w:cs="Tahoma"/>
      <w:sz w:val="16"/>
      <w:szCs w:val="16"/>
      <w:lang w:val="en-GB" w:eastAsia="zh-CN"/>
    </w:rPr>
  </w:style>
  <w:style w:type="character" w:styleId="CommentReference">
    <w:name w:val="annotation reference"/>
    <w:basedOn w:val="DefaultParagraphFont"/>
    <w:uiPriority w:val="99"/>
    <w:semiHidden/>
    <w:unhideWhenUsed/>
    <w:rsid w:val="009D6E84"/>
    <w:rPr>
      <w:sz w:val="16"/>
      <w:szCs w:val="16"/>
    </w:rPr>
  </w:style>
  <w:style w:type="paragraph" w:styleId="CommentText">
    <w:name w:val="annotation text"/>
    <w:basedOn w:val="Normal"/>
    <w:link w:val="CommentTextChar"/>
    <w:uiPriority w:val="99"/>
    <w:semiHidden/>
    <w:unhideWhenUsed/>
    <w:rsid w:val="009D6E84"/>
    <w:pPr>
      <w:suppressAutoHyphens/>
      <w:spacing w:after="0" w:line="240" w:lineRule="auto"/>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uiPriority w:val="99"/>
    <w:semiHidden/>
    <w:rsid w:val="009D6E84"/>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9D6E84"/>
    <w:rPr>
      <w:b/>
      <w:bCs/>
    </w:rPr>
  </w:style>
  <w:style w:type="character" w:customStyle="1" w:styleId="CommentSubjectChar">
    <w:name w:val="Comment Subject Char"/>
    <w:basedOn w:val="CommentTextChar"/>
    <w:link w:val="CommentSubject"/>
    <w:uiPriority w:val="99"/>
    <w:semiHidden/>
    <w:rsid w:val="009D6E84"/>
    <w:rPr>
      <w:rFonts w:ascii="Times New Roman" w:eastAsia="Times New Roman" w:hAnsi="Times New Roman" w:cs="Times New Roman"/>
      <w:b/>
      <w:bCs/>
      <w:sz w:val="20"/>
      <w:szCs w:val="20"/>
      <w:lang w:val="en-GB" w:eastAsia="zh-CN"/>
    </w:rPr>
  </w:style>
  <w:style w:type="paragraph" w:styleId="NoSpacing">
    <w:name w:val="No Spacing"/>
    <w:uiPriority w:val="1"/>
    <w:qFormat/>
    <w:rsid w:val="009D6E84"/>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qFormat/>
    <w:rsid w:val="009D6E84"/>
    <w:pPr>
      <w:suppressAutoHyphens/>
      <w:spacing w:after="200" w:line="276" w:lineRule="auto"/>
      <w:ind w:left="720"/>
    </w:pPr>
    <w:rPr>
      <w:rFonts w:ascii="Calibri" w:eastAsia="Calibri" w:hAnsi="Calibri" w:cs="Calibri"/>
      <w:kern w:val="1"/>
      <w:lang w:val="bg-BG" w:eastAsia="ar-SA"/>
    </w:rPr>
  </w:style>
  <w:style w:type="character" w:styleId="UnresolvedMention">
    <w:name w:val="Unresolved Mention"/>
    <w:basedOn w:val="DefaultParagraphFont"/>
    <w:uiPriority w:val="99"/>
    <w:semiHidden/>
    <w:unhideWhenUsed/>
    <w:rsid w:val="009D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tc-bg.com/" TargetMode="External"/><Relationship Id="rId5" Type="http://schemas.openxmlformats.org/officeDocument/2006/relationships/footnotes" Target="footnotes.xml"/><Relationship Id="rId10" Type="http://schemas.openxmlformats.org/officeDocument/2006/relationships/hyperlink" Target="mailto:bmtc@bmt.b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42</Pages>
  <Words>10620</Words>
  <Characters>60539</Characters>
  <Application>Microsoft Office Word</Application>
  <DocSecurity>0</DocSecurity>
  <Lines>504</Lines>
  <Paragraphs>142</Paragraphs>
  <ScaleCrop>false</ScaleCrop>
  <Company/>
  <LinksUpToDate>false</LinksUpToDate>
  <CharactersWithSpaces>71017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2024-04-05T08:11:00Z</dcterms:created>
  <dcterms:modified xsi:type="dcterms:W3CDTF">2024-04-05T08:52:00Z</dcterms:modified>
</cp:coreProperties>
</file>